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bidiVisual/>
        <w:tblW w:w="4973" w:type="pct"/>
        <w:tblLook w:val="04A0" w:firstRow="1" w:lastRow="0" w:firstColumn="1" w:lastColumn="0" w:noHBand="0" w:noVBand="1"/>
      </w:tblPr>
      <w:tblGrid>
        <w:gridCol w:w="1920"/>
        <w:gridCol w:w="606"/>
        <w:gridCol w:w="2455"/>
        <w:gridCol w:w="1622"/>
        <w:gridCol w:w="2697"/>
      </w:tblGrid>
      <w:tr w:rsidR="00F05A1E" w:rsidRPr="00DA34BD" w:rsidTr="003B2D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E7E6E6" w:themeFill="background2"/>
          </w:tcPr>
          <w:p w:rsidR="00F05A1E" w:rsidRPr="00DA34BD" w:rsidRDefault="00A77A3F" w:rsidP="00A77A3F">
            <w:pPr>
              <w:spacing w:after="0"/>
              <w:rPr>
                <w:rFonts w:cs="B Mitra"/>
                <w:rtl/>
              </w:rPr>
            </w:pPr>
            <w:bookmarkStart w:id="0" w:name="_GoBack"/>
            <w:bookmarkEnd w:id="0"/>
            <w:r>
              <w:rPr>
                <w:rFonts w:cs="B Mitra" w:hint="cs"/>
                <w:rtl/>
              </w:rPr>
              <w:t xml:space="preserve">1- </w:t>
            </w:r>
            <w:r w:rsidR="00F05A1E" w:rsidRPr="00DA34BD">
              <w:rPr>
                <w:rFonts w:cs="B Mitra" w:hint="cs"/>
                <w:rtl/>
              </w:rPr>
              <w:t xml:space="preserve">مشخصات </w:t>
            </w:r>
            <w:r>
              <w:rPr>
                <w:rFonts w:cs="B Mitra" w:hint="cs"/>
                <w:rtl/>
              </w:rPr>
              <w:t>کلی</w:t>
            </w:r>
          </w:p>
        </w:tc>
      </w:tr>
      <w:tr w:rsidR="003D0206" w:rsidRPr="00DA34BD" w:rsidTr="003D0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</w:tcPr>
          <w:p w:rsidR="003D0206" w:rsidRPr="00DA34BD" w:rsidRDefault="003D0206" w:rsidP="00A77A3F">
            <w:pPr>
              <w:spacing w:after="0"/>
              <w:rPr>
                <w:rFonts w:cs="B Mitra"/>
                <w:b w:val="0"/>
                <w:bCs w:val="0"/>
                <w:rtl/>
              </w:rPr>
            </w:pPr>
            <w:r w:rsidRPr="00DA34BD">
              <w:rPr>
                <w:rFonts w:cs="B Mitra" w:hint="cs"/>
                <w:rtl/>
              </w:rPr>
              <w:t>عنوان به زبان فارسی</w:t>
            </w:r>
          </w:p>
        </w:tc>
        <w:tc>
          <w:tcPr>
            <w:tcW w:w="3968" w:type="pct"/>
            <w:gridSpan w:val="4"/>
          </w:tcPr>
          <w:p w:rsidR="003D0206" w:rsidRPr="00DA34BD" w:rsidRDefault="003D0206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3D0206" w:rsidRPr="00DA34BD" w:rsidTr="003D0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pct"/>
          </w:tcPr>
          <w:p w:rsidR="003D0206" w:rsidRPr="00DA34BD" w:rsidRDefault="003D0206" w:rsidP="00A77A3F">
            <w:pPr>
              <w:spacing w:after="0"/>
              <w:rPr>
                <w:rFonts w:cs="B Mitra"/>
                <w:b w:val="0"/>
                <w:bCs w:val="0"/>
                <w:rtl/>
              </w:rPr>
            </w:pPr>
            <w:r w:rsidRPr="00DA34BD">
              <w:rPr>
                <w:rFonts w:cs="B Mitra" w:hint="cs"/>
                <w:rtl/>
              </w:rPr>
              <w:t>عنوان به زبان انگلیسی</w:t>
            </w:r>
          </w:p>
        </w:tc>
        <w:tc>
          <w:tcPr>
            <w:tcW w:w="3968" w:type="pct"/>
            <w:gridSpan w:val="4"/>
          </w:tcPr>
          <w:p w:rsidR="003D0206" w:rsidRPr="00DA34BD" w:rsidRDefault="003D0206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256194" w:rsidRPr="00DA34BD" w:rsidTr="00853E29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gridSpan w:val="2"/>
          </w:tcPr>
          <w:p w:rsidR="00256194" w:rsidRPr="003024B2" w:rsidRDefault="00256194" w:rsidP="00256194">
            <w:pPr>
              <w:spacing w:after="0"/>
              <w:rPr>
                <w:rFonts w:cs="B Mitra"/>
                <w:b w:val="0"/>
                <w:bCs w:val="0"/>
                <w:rtl/>
              </w:rPr>
            </w:pPr>
            <w:r w:rsidRPr="003024B2">
              <w:rPr>
                <w:rFonts w:cs="B Mitra" w:hint="cs"/>
                <w:rtl/>
              </w:rPr>
              <w:t xml:space="preserve">نوع </w:t>
            </w:r>
          </w:p>
        </w:tc>
        <w:tc>
          <w:tcPr>
            <w:tcW w:w="3642" w:type="pct"/>
            <w:gridSpan w:val="3"/>
          </w:tcPr>
          <w:p w:rsidR="00256194" w:rsidRPr="00256194" w:rsidRDefault="00256194" w:rsidP="00256194">
            <w:pPr>
              <w:tabs>
                <w:tab w:val="center" w:pos="3279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256194">
              <w:rPr>
                <w:rFonts w:cs="B Mitra"/>
                <w:b/>
                <w:bCs/>
                <w:snapToGrid w:val="0"/>
                <w:color w:val="000000"/>
              </w:rPr>
              <w:sym w:font="Wingdings" w:char="F071"/>
            </w:r>
            <w:r w:rsidRPr="00256194">
              <w:rPr>
                <w:rFonts w:cs="B Mitra" w:hint="cs"/>
                <w:b/>
                <w:bCs/>
                <w:snapToGrid w:val="0"/>
                <w:color w:val="000000"/>
                <w:rtl/>
              </w:rPr>
              <w:t xml:space="preserve"> تدوین      </w:t>
            </w:r>
            <w:r w:rsidRPr="00256194">
              <w:rPr>
                <w:rFonts w:cs="B Mitra"/>
                <w:b/>
                <w:bCs/>
                <w:snapToGrid w:val="0"/>
                <w:color w:val="000000"/>
              </w:rPr>
              <w:sym w:font="Wingdings" w:char="F071"/>
            </w:r>
            <w:r w:rsidRPr="00256194">
              <w:rPr>
                <w:rFonts w:cs="B Mitra" w:hint="cs"/>
                <w:b/>
                <w:bCs/>
                <w:snapToGrid w:val="0"/>
                <w:color w:val="000000"/>
                <w:rtl/>
              </w:rPr>
              <w:t xml:space="preserve"> بازنگری    </w:t>
            </w:r>
            <w:r w:rsidRPr="00256194">
              <w:rPr>
                <w:rFonts w:cs="B Mitra"/>
                <w:b/>
                <w:bCs/>
                <w:snapToGrid w:val="0"/>
                <w:color w:val="000000"/>
              </w:rPr>
              <w:sym w:font="Wingdings" w:char="F071"/>
            </w:r>
            <w:r w:rsidRPr="00256194">
              <w:rPr>
                <w:rFonts w:cs="B Mitra" w:hint="cs"/>
                <w:b/>
                <w:bCs/>
                <w:snapToGrid w:val="0"/>
                <w:color w:val="000000"/>
                <w:rtl/>
              </w:rPr>
              <w:t xml:space="preserve"> الحاقیه    </w:t>
            </w:r>
            <w:r w:rsidRPr="00256194">
              <w:rPr>
                <w:rFonts w:cs="B Mitra"/>
                <w:b/>
                <w:bCs/>
                <w:snapToGrid w:val="0"/>
                <w:color w:val="000000"/>
                <w:rtl/>
              </w:rPr>
              <w:tab/>
            </w:r>
          </w:p>
        </w:tc>
      </w:tr>
      <w:tr w:rsidR="003B2DDE" w:rsidRPr="00DA34BD" w:rsidTr="00853E29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gridSpan w:val="2"/>
          </w:tcPr>
          <w:p w:rsidR="00A77A3F" w:rsidRPr="00DA34BD" w:rsidRDefault="00A77A3F" w:rsidP="00A77A3F">
            <w:pPr>
              <w:spacing w:after="0"/>
              <w:rPr>
                <w:rFonts w:cs="B Mitra"/>
                <w:b w:val="0"/>
                <w:bCs w:val="0"/>
                <w:rtl/>
              </w:rPr>
            </w:pPr>
            <w:r w:rsidRPr="00DA34BD">
              <w:rPr>
                <w:rFonts w:cs="B Mitra" w:hint="cs"/>
                <w:rtl/>
              </w:rPr>
              <w:t>حوزه</w:t>
            </w:r>
          </w:p>
        </w:tc>
        <w:tc>
          <w:tcPr>
            <w:tcW w:w="3642" w:type="pct"/>
            <w:gridSpan w:val="3"/>
          </w:tcPr>
          <w:p w:rsidR="00A77A3F" w:rsidRPr="00DA34BD" w:rsidRDefault="00A77A3F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2569C0">
              <w:rPr>
                <w:rFonts w:cs="B Mitra"/>
                <w:b/>
                <w:bCs/>
                <w:snapToGrid w:val="0"/>
                <w:color w:val="000000"/>
              </w:rPr>
              <w:sym w:font="Wingdings" w:char="F071"/>
            </w:r>
            <w:r w:rsidRPr="002569C0">
              <w:rPr>
                <w:rFonts w:cs="B Mitra" w:hint="cs"/>
                <w:b/>
                <w:bCs/>
                <w:snapToGrid w:val="0"/>
                <w:color w:val="000000"/>
                <w:rtl/>
              </w:rPr>
              <w:t xml:space="preserve"> تولید        </w:t>
            </w:r>
            <w:r w:rsidRPr="002569C0">
              <w:rPr>
                <w:rFonts w:cs="B Mitra"/>
                <w:b/>
                <w:bCs/>
                <w:snapToGrid w:val="0"/>
                <w:color w:val="000000"/>
              </w:rPr>
              <w:sym w:font="Wingdings" w:char="F071"/>
            </w:r>
            <w:r w:rsidRPr="002569C0">
              <w:rPr>
                <w:rFonts w:cs="B Mitra" w:hint="cs"/>
                <w:b/>
                <w:bCs/>
                <w:snapToGrid w:val="0"/>
                <w:color w:val="000000"/>
                <w:rtl/>
              </w:rPr>
              <w:t xml:space="preserve"> انتقال        </w:t>
            </w:r>
            <w:r w:rsidRPr="002569C0">
              <w:rPr>
                <w:rFonts w:cs="B Mitra"/>
                <w:b/>
                <w:bCs/>
                <w:snapToGrid w:val="0"/>
                <w:color w:val="000000"/>
              </w:rPr>
              <w:sym w:font="Wingdings" w:char="F071"/>
            </w:r>
            <w:r w:rsidRPr="002569C0">
              <w:rPr>
                <w:rFonts w:cs="B Mitra" w:hint="cs"/>
                <w:b/>
                <w:bCs/>
                <w:snapToGrid w:val="0"/>
                <w:color w:val="000000"/>
                <w:rtl/>
              </w:rPr>
              <w:t xml:space="preserve"> توزیع        </w:t>
            </w:r>
            <w:r w:rsidRPr="002569C0">
              <w:rPr>
                <w:rFonts w:cs="B Mitra"/>
                <w:b/>
                <w:bCs/>
                <w:snapToGrid w:val="0"/>
                <w:color w:val="000000"/>
              </w:rPr>
              <w:sym w:font="Wingdings" w:char="F071"/>
            </w:r>
            <w:r w:rsidRPr="002569C0">
              <w:rPr>
                <w:rFonts w:cs="B Mitra" w:hint="cs"/>
                <w:b/>
                <w:bCs/>
                <w:snapToGrid w:val="0"/>
                <w:color w:val="000000"/>
                <w:rtl/>
              </w:rPr>
              <w:t xml:space="preserve"> انرژی     </w:t>
            </w:r>
          </w:p>
        </w:tc>
      </w:tr>
      <w:tr w:rsidR="00853E29" w:rsidRPr="00DA34BD" w:rsidTr="00853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gridSpan w:val="2"/>
            <w:vMerge w:val="restart"/>
            <w:vAlign w:val="center"/>
          </w:tcPr>
          <w:p w:rsidR="00A77A3F" w:rsidRPr="00DA34BD" w:rsidRDefault="00A77A3F" w:rsidP="00A77A3F">
            <w:pPr>
              <w:spacing w:after="0"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مشخصات پیشنهاد </w:t>
            </w:r>
            <w:r w:rsidRPr="00DA34BD">
              <w:rPr>
                <w:rFonts w:cs="B Mitra" w:hint="cs"/>
                <w:rtl/>
              </w:rPr>
              <w:t xml:space="preserve">دهنده  </w:t>
            </w:r>
            <w:r>
              <w:rPr>
                <w:rFonts w:cs="B Mitra" w:hint="cs"/>
                <w:rtl/>
              </w:rPr>
              <w:t>(</w:t>
            </w:r>
            <w:r w:rsidRPr="00DA34BD">
              <w:rPr>
                <w:rFonts w:cs="B Mitra" w:hint="cs"/>
                <w:rtl/>
              </w:rPr>
              <w:t>حقیقی</w:t>
            </w:r>
            <w:r>
              <w:rPr>
                <w:rFonts w:cs="B Mitra" w:hint="cs"/>
                <w:rtl/>
              </w:rPr>
              <w:t>)</w:t>
            </w:r>
          </w:p>
          <w:p w:rsidR="00A77A3F" w:rsidRPr="00DA34BD" w:rsidRDefault="00A77A3F" w:rsidP="00A77A3F">
            <w:pPr>
              <w:spacing w:after="0"/>
              <w:jc w:val="center"/>
              <w:rPr>
                <w:rFonts w:cs="B Mitra"/>
                <w:rtl/>
              </w:rPr>
            </w:pPr>
          </w:p>
        </w:tc>
        <w:tc>
          <w:tcPr>
            <w:tcW w:w="1320" w:type="pct"/>
          </w:tcPr>
          <w:p w:rsidR="00A77A3F" w:rsidRPr="00DA34BD" w:rsidRDefault="00A77A3F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DA34BD">
              <w:rPr>
                <w:rFonts w:cs="B Mitra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2322" w:type="pct"/>
            <w:gridSpan w:val="2"/>
          </w:tcPr>
          <w:p w:rsidR="00A77A3F" w:rsidRPr="00DA34BD" w:rsidRDefault="00A77A3F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853E29" w:rsidRPr="00DA34BD" w:rsidTr="00853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gridSpan w:val="2"/>
            <w:vMerge/>
          </w:tcPr>
          <w:p w:rsidR="00A77A3F" w:rsidRPr="00DA34BD" w:rsidRDefault="00A77A3F" w:rsidP="00A77A3F">
            <w:pPr>
              <w:spacing w:after="0"/>
              <w:jc w:val="center"/>
              <w:rPr>
                <w:rFonts w:cs="B Mitra"/>
                <w:rtl/>
              </w:rPr>
            </w:pPr>
          </w:p>
        </w:tc>
        <w:tc>
          <w:tcPr>
            <w:tcW w:w="1320" w:type="pct"/>
          </w:tcPr>
          <w:p w:rsidR="00A77A3F" w:rsidRPr="00DA34BD" w:rsidRDefault="00A77A3F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DA34BD">
              <w:rPr>
                <w:rFonts w:cs="B Mitra" w:hint="cs"/>
                <w:b/>
                <w:bCs/>
                <w:rtl/>
              </w:rPr>
              <w:t>نام سازمان</w:t>
            </w:r>
          </w:p>
        </w:tc>
        <w:tc>
          <w:tcPr>
            <w:tcW w:w="2322" w:type="pct"/>
            <w:gridSpan w:val="2"/>
          </w:tcPr>
          <w:p w:rsidR="00A77A3F" w:rsidRPr="00DA34BD" w:rsidRDefault="00A77A3F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853E29" w:rsidRPr="00DA34BD" w:rsidTr="00853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gridSpan w:val="2"/>
            <w:vMerge/>
          </w:tcPr>
          <w:p w:rsidR="00A77A3F" w:rsidRPr="00DA34BD" w:rsidRDefault="00A77A3F" w:rsidP="00A77A3F">
            <w:pPr>
              <w:spacing w:after="0"/>
              <w:jc w:val="center"/>
              <w:rPr>
                <w:rFonts w:cs="B Mitra"/>
                <w:rtl/>
              </w:rPr>
            </w:pPr>
          </w:p>
        </w:tc>
        <w:tc>
          <w:tcPr>
            <w:tcW w:w="1320" w:type="pct"/>
          </w:tcPr>
          <w:p w:rsidR="00A77A3F" w:rsidRPr="00DA34BD" w:rsidRDefault="00A77A3F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DA34BD">
              <w:rPr>
                <w:rFonts w:cs="B Mitra" w:hint="cs"/>
                <w:b/>
                <w:bCs/>
                <w:rtl/>
              </w:rPr>
              <w:t>عنوان شغلی</w:t>
            </w:r>
          </w:p>
        </w:tc>
        <w:tc>
          <w:tcPr>
            <w:tcW w:w="2322" w:type="pct"/>
            <w:gridSpan w:val="2"/>
          </w:tcPr>
          <w:p w:rsidR="00A77A3F" w:rsidRPr="00DA34BD" w:rsidRDefault="00A77A3F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853E29" w:rsidRPr="00DA34BD" w:rsidTr="00853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gridSpan w:val="2"/>
            <w:vMerge/>
          </w:tcPr>
          <w:p w:rsidR="00A77A3F" w:rsidRPr="00DA34BD" w:rsidRDefault="00A77A3F" w:rsidP="00A77A3F">
            <w:pPr>
              <w:spacing w:after="0"/>
              <w:jc w:val="center"/>
              <w:rPr>
                <w:rFonts w:cs="B Mitra"/>
                <w:rtl/>
              </w:rPr>
            </w:pPr>
          </w:p>
        </w:tc>
        <w:tc>
          <w:tcPr>
            <w:tcW w:w="1320" w:type="pct"/>
          </w:tcPr>
          <w:p w:rsidR="00A77A3F" w:rsidRPr="00DA34BD" w:rsidRDefault="00A77A3F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DA34BD">
              <w:rPr>
                <w:rFonts w:cs="B Mitra" w:hint="cs"/>
                <w:b/>
                <w:bCs/>
                <w:rtl/>
              </w:rPr>
              <w:t>رشته تحصیلی</w:t>
            </w:r>
          </w:p>
        </w:tc>
        <w:tc>
          <w:tcPr>
            <w:tcW w:w="2322" w:type="pct"/>
            <w:gridSpan w:val="2"/>
          </w:tcPr>
          <w:p w:rsidR="00A77A3F" w:rsidRPr="00DA34BD" w:rsidRDefault="00A77A3F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853E29" w:rsidRPr="00DA34BD" w:rsidTr="00853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gridSpan w:val="2"/>
            <w:vMerge/>
          </w:tcPr>
          <w:p w:rsidR="00A77A3F" w:rsidRPr="00DA34BD" w:rsidRDefault="00A77A3F" w:rsidP="00A77A3F">
            <w:pPr>
              <w:spacing w:after="0"/>
              <w:jc w:val="center"/>
              <w:rPr>
                <w:rFonts w:cs="B Mitra"/>
                <w:rtl/>
              </w:rPr>
            </w:pPr>
          </w:p>
        </w:tc>
        <w:tc>
          <w:tcPr>
            <w:tcW w:w="1320" w:type="pct"/>
          </w:tcPr>
          <w:p w:rsidR="00A77A3F" w:rsidRPr="00DA34BD" w:rsidRDefault="00A77A3F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DA34BD">
              <w:rPr>
                <w:rFonts w:cs="B Mitra" w:hint="cs"/>
                <w:b/>
                <w:bCs/>
                <w:rtl/>
              </w:rPr>
              <w:t>آخرین مدرک تحصیلی</w:t>
            </w:r>
          </w:p>
        </w:tc>
        <w:tc>
          <w:tcPr>
            <w:tcW w:w="2322" w:type="pct"/>
            <w:gridSpan w:val="2"/>
          </w:tcPr>
          <w:p w:rsidR="00A77A3F" w:rsidRPr="00DA34BD" w:rsidRDefault="00A77A3F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853E29" w:rsidRPr="00DA34BD" w:rsidTr="00853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gridSpan w:val="2"/>
            <w:vMerge/>
          </w:tcPr>
          <w:p w:rsidR="00A77A3F" w:rsidRPr="00DA34BD" w:rsidRDefault="00A77A3F" w:rsidP="00A77A3F">
            <w:pPr>
              <w:spacing w:after="0"/>
              <w:jc w:val="center"/>
              <w:rPr>
                <w:rFonts w:cs="B Mitra"/>
                <w:rtl/>
              </w:rPr>
            </w:pPr>
          </w:p>
        </w:tc>
        <w:tc>
          <w:tcPr>
            <w:tcW w:w="1320" w:type="pct"/>
          </w:tcPr>
          <w:p w:rsidR="00A77A3F" w:rsidRPr="00DA34BD" w:rsidRDefault="00A77A3F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DA34BD">
              <w:rPr>
                <w:rFonts w:cs="B Mitra" w:hint="cs"/>
                <w:b/>
                <w:bCs/>
                <w:rtl/>
              </w:rPr>
              <w:t>دانشگاه محل تحصیل</w:t>
            </w:r>
          </w:p>
        </w:tc>
        <w:tc>
          <w:tcPr>
            <w:tcW w:w="2322" w:type="pct"/>
            <w:gridSpan w:val="2"/>
          </w:tcPr>
          <w:p w:rsidR="00A77A3F" w:rsidRPr="00DA34BD" w:rsidRDefault="00A77A3F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853E29" w:rsidRPr="00DA34BD" w:rsidTr="00853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gridSpan w:val="2"/>
            <w:vMerge/>
          </w:tcPr>
          <w:p w:rsidR="00A77A3F" w:rsidRPr="00DA34BD" w:rsidRDefault="00A77A3F" w:rsidP="00A77A3F">
            <w:pPr>
              <w:spacing w:after="0"/>
              <w:jc w:val="center"/>
              <w:rPr>
                <w:rFonts w:cs="B Mitra"/>
                <w:rtl/>
              </w:rPr>
            </w:pPr>
          </w:p>
        </w:tc>
        <w:tc>
          <w:tcPr>
            <w:tcW w:w="1320" w:type="pct"/>
          </w:tcPr>
          <w:p w:rsidR="00A77A3F" w:rsidRPr="00DA34BD" w:rsidRDefault="00A77A3F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DA34BD">
              <w:rPr>
                <w:rFonts w:cs="B Mitra" w:hint="cs"/>
                <w:b/>
                <w:bCs/>
                <w:rtl/>
              </w:rPr>
              <w:t>تلفن ثابت</w:t>
            </w:r>
          </w:p>
        </w:tc>
        <w:tc>
          <w:tcPr>
            <w:tcW w:w="2322" w:type="pct"/>
            <w:gridSpan w:val="2"/>
          </w:tcPr>
          <w:p w:rsidR="00A77A3F" w:rsidRPr="00DA34BD" w:rsidRDefault="00A77A3F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853E29" w:rsidRPr="00DA34BD" w:rsidTr="00853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gridSpan w:val="2"/>
            <w:vMerge/>
          </w:tcPr>
          <w:p w:rsidR="00A77A3F" w:rsidRPr="00DA34BD" w:rsidRDefault="00A77A3F" w:rsidP="00A77A3F">
            <w:pPr>
              <w:spacing w:after="0"/>
              <w:jc w:val="center"/>
              <w:rPr>
                <w:rFonts w:cs="B Mitra"/>
                <w:rtl/>
              </w:rPr>
            </w:pPr>
          </w:p>
        </w:tc>
        <w:tc>
          <w:tcPr>
            <w:tcW w:w="1320" w:type="pct"/>
          </w:tcPr>
          <w:p w:rsidR="00A77A3F" w:rsidRPr="00DA34BD" w:rsidRDefault="00A77A3F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DA34BD">
              <w:rPr>
                <w:rFonts w:cs="B Mitra" w:hint="cs"/>
                <w:b/>
                <w:bCs/>
                <w:rtl/>
              </w:rPr>
              <w:t>تلفن همراه</w:t>
            </w:r>
          </w:p>
        </w:tc>
        <w:tc>
          <w:tcPr>
            <w:tcW w:w="2322" w:type="pct"/>
            <w:gridSpan w:val="2"/>
          </w:tcPr>
          <w:p w:rsidR="00A77A3F" w:rsidRPr="00DA34BD" w:rsidRDefault="00A77A3F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853E29" w:rsidRPr="00DA34BD" w:rsidTr="00853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gridSpan w:val="2"/>
            <w:vMerge/>
          </w:tcPr>
          <w:p w:rsidR="00A77A3F" w:rsidRPr="00DA34BD" w:rsidRDefault="00A77A3F" w:rsidP="00A77A3F">
            <w:pPr>
              <w:spacing w:after="0"/>
              <w:jc w:val="center"/>
              <w:rPr>
                <w:rFonts w:cs="B Mitra"/>
                <w:rtl/>
              </w:rPr>
            </w:pPr>
          </w:p>
        </w:tc>
        <w:tc>
          <w:tcPr>
            <w:tcW w:w="1320" w:type="pct"/>
          </w:tcPr>
          <w:p w:rsidR="00A77A3F" w:rsidRPr="00DA34BD" w:rsidRDefault="00A77A3F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DA34BD">
              <w:rPr>
                <w:rFonts w:cs="B Mitra" w:hint="cs"/>
                <w:b/>
                <w:bCs/>
                <w:rtl/>
              </w:rPr>
              <w:t>ایمیل</w:t>
            </w:r>
          </w:p>
        </w:tc>
        <w:tc>
          <w:tcPr>
            <w:tcW w:w="2322" w:type="pct"/>
            <w:gridSpan w:val="2"/>
          </w:tcPr>
          <w:p w:rsidR="00A77A3F" w:rsidRPr="00DA34BD" w:rsidRDefault="00A77A3F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3B2DDE" w:rsidRPr="00DA34BD" w:rsidTr="00853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gridSpan w:val="2"/>
            <w:vMerge w:val="restart"/>
            <w:vAlign w:val="center"/>
          </w:tcPr>
          <w:p w:rsidR="00A77A3F" w:rsidRPr="00DA34BD" w:rsidRDefault="00A77A3F" w:rsidP="00A77A3F">
            <w:pPr>
              <w:spacing w:after="0"/>
              <w:jc w:val="center"/>
              <w:rPr>
                <w:rFonts w:cs="B Mitra"/>
                <w:rtl/>
              </w:rPr>
            </w:pPr>
            <w:r w:rsidRPr="00DA34BD">
              <w:rPr>
                <w:rFonts w:cs="B Mitra" w:hint="cs"/>
                <w:rtl/>
              </w:rPr>
              <w:t xml:space="preserve">مشخصات پیشنهاد دهنده </w:t>
            </w:r>
            <w:r>
              <w:rPr>
                <w:rFonts w:cs="B Mitra" w:hint="cs"/>
                <w:rtl/>
              </w:rPr>
              <w:t>(</w:t>
            </w:r>
            <w:r w:rsidRPr="00DA34BD">
              <w:rPr>
                <w:rFonts w:cs="B Mitra" w:hint="cs"/>
                <w:rtl/>
              </w:rPr>
              <w:t>حقوقی</w:t>
            </w:r>
            <w:r>
              <w:rPr>
                <w:rFonts w:cs="B Mitra" w:hint="cs"/>
                <w:rtl/>
              </w:rPr>
              <w:t>)</w:t>
            </w:r>
          </w:p>
          <w:p w:rsidR="00A77A3F" w:rsidRPr="00DA34BD" w:rsidRDefault="00A77A3F" w:rsidP="00A77A3F">
            <w:pPr>
              <w:spacing w:after="0"/>
              <w:jc w:val="center"/>
              <w:rPr>
                <w:rFonts w:cs="B Mitra"/>
                <w:rtl/>
              </w:rPr>
            </w:pPr>
          </w:p>
        </w:tc>
        <w:tc>
          <w:tcPr>
            <w:tcW w:w="1320" w:type="pct"/>
          </w:tcPr>
          <w:p w:rsidR="00A77A3F" w:rsidRPr="00DA34BD" w:rsidRDefault="00A77A3F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DA34BD">
              <w:rPr>
                <w:rFonts w:cs="B Mitra" w:hint="cs"/>
                <w:b/>
                <w:bCs/>
                <w:rtl/>
              </w:rPr>
              <w:t>نام شرکت/ سازمان/ م</w:t>
            </w:r>
            <w:r>
              <w:rPr>
                <w:rFonts w:cs="B Mitra" w:hint="cs"/>
                <w:b/>
                <w:bCs/>
                <w:rtl/>
              </w:rPr>
              <w:t>ؤ</w:t>
            </w:r>
            <w:r w:rsidRPr="00DA34BD">
              <w:rPr>
                <w:rFonts w:cs="B Mitra" w:hint="cs"/>
                <w:b/>
                <w:bCs/>
                <w:rtl/>
              </w:rPr>
              <w:t>سسه</w:t>
            </w:r>
          </w:p>
        </w:tc>
        <w:tc>
          <w:tcPr>
            <w:tcW w:w="2322" w:type="pct"/>
            <w:gridSpan w:val="2"/>
          </w:tcPr>
          <w:p w:rsidR="00A77A3F" w:rsidRPr="00DA34BD" w:rsidRDefault="00A77A3F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3B2DDE" w:rsidRPr="00DA34BD" w:rsidTr="00853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gridSpan w:val="2"/>
            <w:vMerge/>
          </w:tcPr>
          <w:p w:rsidR="00A77A3F" w:rsidRPr="00DA34BD" w:rsidRDefault="00A77A3F" w:rsidP="00A77A3F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1320" w:type="pct"/>
          </w:tcPr>
          <w:p w:rsidR="00A77A3F" w:rsidRPr="00DA34BD" w:rsidRDefault="00A77A3F" w:rsidP="00A77A3F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DA34BD">
              <w:rPr>
                <w:rFonts w:cs="B Mitra" w:hint="cs"/>
                <w:b/>
                <w:bCs/>
                <w:rtl/>
              </w:rPr>
              <w:t>شماره ثبت شرکت/ کد اقتصادی/ شناسه ملی</w:t>
            </w:r>
          </w:p>
        </w:tc>
        <w:tc>
          <w:tcPr>
            <w:tcW w:w="2322" w:type="pct"/>
            <w:gridSpan w:val="2"/>
          </w:tcPr>
          <w:p w:rsidR="00A77A3F" w:rsidRPr="00DA34BD" w:rsidRDefault="00A77A3F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3B2DDE" w:rsidRPr="00DA34BD" w:rsidTr="00853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gridSpan w:val="2"/>
            <w:vMerge/>
          </w:tcPr>
          <w:p w:rsidR="00A77A3F" w:rsidRPr="00DA34BD" w:rsidRDefault="00A77A3F" w:rsidP="00A77A3F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1320" w:type="pct"/>
          </w:tcPr>
          <w:p w:rsidR="00A77A3F" w:rsidRPr="00DA34BD" w:rsidRDefault="00A77A3F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DA34BD">
              <w:rPr>
                <w:rFonts w:cs="B Mitra" w:hint="cs"/>
                <w:b/>
                <w:bCs/>
                <w:rtl/>
              </w:rPr>
              <w:t>تاریخ ثبت</w:t>
            </w:r>
          </w:p>
        </w:tc>
        <w:tc>
          <w:tcPr>
            <w:tcW w:w="2322" w:type="pct"/>
            <w:gridSpan w:val="2"/>
          </w:tcPr>
          <w:p w:rsidR="00A77A3F" w:rsidRPr="00DA34BD" w:rsidRDefault="00A77A3F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3B2DDE" w:rsidRPr="00DA34BD" w:rsidTr="00853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gridSpan w:val="2"/>
            <w:vMerge/>
          </w:tcPr>
          <w:p w:rsidR="00A77A3F" w:rsidRPr="00DA34BD" w:rsidRDefault="00A77A3F" w:rsidP="00A77A3F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1320" w:type="pct"/>
          </w:tcPr>
          <w:p w:rsidR="00A77A3F" w:rsidRPr="00DA34BD" w:rsidRDefault="00A77A3F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DA34BD">
              <w:rPr>
                <w:rFonts w:cs="B Mitra" w:hint="cs"/>
                <w:b/>
                <w:bCs/>
                <w:rtl/>
              </w:rPr>
              <w:t>تلفن</w:t>
            </w:r>
          </w:p>
        </w:tc>
        <w:tc>
          <w:tcPr>
            <w:tcW w:w="2322" w:type="pct"/>
            <w:gridSpan w:val="2"/>
          </w:tcPr>
          <w:p w:rsidR="00A77A3F" w:rsidRPr="00DA34BD" w:rsidRDefault="00A77A3F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3B2DDE" w:rsidRPr="00DA34BD" w:rsidTr="00853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gridSpan w:val="2"/>
            <w:vMerge/>
          </w:tcPr>
          <w:p w:rsidR="00A77A3F" w:rsidRPr="00DA34BD" w:rsidRDefault="00A77A3F" w:rsidP="00A77A3F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1320" w:type="pct"/>
          </w:tcPr>
          <w:p w:rsidR="00A77A3F" w:rsidRPr="00DA34BD" w:rsidRDefault="00A77A3F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DA34BD">
              <w:rPr>
                <w:rFonts w:cs="B Mitra" w:hint="cs"/>
                <w:b/>
                <w:bCs/>
                <w:rtl/>
              </w:rPr>
              <w:t>دورنگار</w:t>
            </w:r>
          </w:p>
        </w:tc>
        <w:tc>
          <w:tcPr>
            <w:tcW w:w="2322" w:type="pct"/>
            <w:gridSpan w:val="2"/>
          </w:tcPr>
          <w:p w:rsidR="00A77A3F" w:rsidRPr="00DA34BD" w:rsidRDefault="00A77A3F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3B2DDE" w:rsidRPr="00DA34BD" w:rsidTr="00853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gridSpan w:val="2"/>
            <w:vMerge/>
          </w:tcPr>
          <w:p w:rsidR="00A77A3F" w:rsidRPr="00DA34BD" w:rsidRDefault="00A77A3F" w:rsidP="00A77A3F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1320" w:type="pct"/>
          </w:tcPr>
          <w:p w:rsidR="00A77A3F" w:rsidRPr="00DA34BD" w:rsidRDefault="00A77A3F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DA34BD">
              <w:rPr>
                <w:rFonts w:cs="B Mitra" w:hint="cs"/>
                <w:b/>
                <w:bCs/>
                <w:rtl/>
              </w:rPr>
              <w:t>نشانی</w:t>
            </w:r>
          </w:p>
        </w:tc>
        <w:tc>
          <w:tcPr>
            <w:tcW w:w="2322" w:type="pct"/>
            <w:gridSpan w:val="2"/>
          </w:tcPr>
          <w:p w:rsidR="00A77A3F" w:rsidRPr="00DA34BD" w:rsidRDefault="00A77A3F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3B2DDE" w:rsidRPr="00DA34BD" w:rsidTr="00853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gridSpan w:val="2"/>
            <w:vMerge/>
          </w:tcPr>
          <w:p w:rsidR="00A77A3F" w:rsidRPr="00DA34BD" w:rsidRDefault="00A77A3F" w:rsidP="00A77A3F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1320" w:type="pct"/>
          </w:tcPr>
          <w:p w:rsidR="00A77A3F" w:rsidRPr="00DA34BD" w:rsidRDefault="00A77A3F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DA34BD">
              <w:rPr>
                <w:rFonts w:cs="B Mitra" w:hint="cs"/>
                <w:b/>
                <w:bCs/>
                <w:rtl/>
              </w:rPr>
              <w:t>وب</w:t>
            </w:r>
            <w:r>
              <w:rPr>
                <w:rFonts w:cs="B Mitra" w:hint="cs"/>
                <w:b/>
                <w:bCs/>
                <w:rtl/>
              </w:rPr>
              <w:t>‌</w:t>
            </w:r>
            <w:r w:rsidRPr="00DA34BD">
              <w:rPr>
                <w:rFonts w:cs="B Mitra" w:hint="cs"/>
                <w:b/>
                <w:bCs/>
                <w:rtl/>
              </w:rPr>
              <w:t>سایت</w:t>
            </w:r>
          </w:p>
        </w:tc>
        <w:tc>
          <w:tcPr>
            <w:tcW w:w="2322" w:type="pct"/>
            <w:gridSpan w:val="2"/>
          </w:tcPr>
          <w:p w:rsidR="00A77A3F" w:rsidRPr="00DA34BD" w:rsidRDefault="00A77A3F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3B2DDE" w:rsidRPr="00DA34BD" w:rsidTr="00853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gridSpan w:val="2"/>
            <w:vMerge/>
          </w:tcPr>
          <w:p w:rsidR="00A77A3F" w:rsidRPr="00DA34BD" w:rsidRDefault="00A77A3F" w:rsidP="00A77A3F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1320" w:type="pct"/>
          </w:tcPr>
          <w:p w:rsidR="00A77A3F" w:rsidRPr="00DA34BD" w:rsidRDefault="00A77A3F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DA34BD">
              <w:rPr>
                <w:rFonts w:cs="B Mitra" w:hint="cs"/>
                <w:b/>
                <w:bCs/>
                <w:rtl/>
              </w:rPr>
              <w:t>نام و نام خانوادگی مدیرعامل</w:t>
            </w:r>
          </w:p>
        </w:tc>
        <w:tc>
          <w:tcPr>
            <w:tcW w:w="2322" w:type="pct"/>
            <w:gridSpan w:val="2"/>
          </w:tcPr>
          <w:p w:rsidR="00A77A3F" w:rsidRPr="00DA34BD" w:rsidRDefault="00A77A3F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853E29" w:rsidRPr="00DA34BD" w:rsidTr="00853E29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gridSpan w:val="2"/>
            <w:vMerge/>
          </w:tcPr>
          <w:p w:rsidR="00A77A3F" w:rsidRPr="00DA34BD" w:rsidRDefault="00A77A3F" w:rsidP="00A77A3F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1320" w:type="pct"/>
            <w:vMerge w:val="restart"/>
          </w:tcPr>
          <w:p w:rsidR="00A77A3F" w:rsidRPr="00DA34BD" w:rsidRDefault="00A77A3F" w:rsidP="00A77A3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DA34BD">
              <w:rPr>
                <w:rFonts w:cs="B Mitra" w:hint="cs"/>
                <w:b/>
                <w:bCs/>
                <w:rtl/>
              </w:rPr>
              <w:t>نماینده پیشنهادی</w:t>
            </w:r>
          </w:p>
        </w:tc>
        <w:tc>
          <w:tcPr>
            <w:tcW w:w="872" w:type="pct"/>
          </w:tcPr>
          <w:p w:rsidR="00A77A3F" w:rsidRPr="00DA34BD" w:rsidRDefault="00A77A3F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DA34BD">
              <w:rPr>
                <w:rFonts w:cs="B Mitra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450" w:type="pct"/>
          </w:tcPr>
          <w:p w:rsidR="00A77A3F" w:rsidRPr="00DA34BD" w:rsidRDefault="00A77A3F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853E29" w:rsidRPr="00DA34BD" w:rsidTr="00853E29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gridSpan w:val="2"/>
            <w:vMerge/>
          </w:tcPr>
          <w:p w:rsidR="00A77A3F" w:rsidRPr="00DA34BD" w:rsidRDefault="00A77A3F" w:rsidP="00A77A3F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1320" w:type="pct"/>
            <w:vMerge/>
          </w:tcPr>
          <w:p w:rsidR="00A77A3F" w:rsidRPr="00DA34BD" w:rsidRDefault="00A77A3F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872" w:type="pct"/>
          </w:tcPr>
          <w:p w:rsidR="00A77A3F" w:rsidRPr="00DA34BD" w:rsidRDefault="00A77A3F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DA34BD">
              <w:rPr>
                <w:rFonts w:cs="B Mitra" w:hint="cs"/>
                <w:b/>
                <w:bCs/>
                <w:rtl/>
              </w:rPr>
              <w:t>تلفن همراه</w:t>
            </w:r>
          </w:p>
        </w:tc>
        <w:tc>
          <w:tcPr>
            <w:tcW w:w="1450" w:type="pct"/>
          </w:tcPr>
          <w:p w:rsidR="00A77A3F" w:rsidRPr="00DA34BD" w:rsidRDefault="00A77A3F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853E29" w:rsidRPr="00DA34BD" w:rsidTr="00853E29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gridSpan w:val="2"/>
            <w:vMerge/>
          </w:tcPr>
          <w:p w:rsidR="00A77A3F" w:rsidRPr="00DA34BD" w:rsidRDefault="00A77A3F" w:rsidP="00A77A3F">
            <w:pPr>
              <w:spacing w:after="0"/>
              <w:rPr>
                <w:rFonts w:cs="B Mitra"/>
                <w:rtl/>
              </w:rPr>
            </w:pPr>
          </w:p>
        </w:tc>
        <w:tc>
          <w:tcPr>
            <w:tcW w:w="1320" w:type="pct"/>
            <w:vMerge/>
          </w:tcPr>
          <w:p w:rsidR="00A77A3F" w:rsidRPr="00DA34BD" w:rsidRDefault="00A77A3F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872" w:type="pct"/>
          </w:tcPr>
          <w:p w:rsidR="00A77A3F" w:rsidRPr="00DA34BD" w:rsidRDefault="00A77A3F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DA34BD">
              <w:rPr>
                <w:rFonts w:cs="B Mitra" w:hint="cs"/>
                <w:b/>
                <w:bCs/>
                <w:rtl/>
              </w:rPr>
              <w:t>ایمیل</w:t>
            </w:r>
          </w:p>
        </w:tc>
        <w:tc>
          <w:tcPr>
            <w:tcW w:w="1450" w:type="pct"/>
          </w:tcPr>
          <w:p w:rsidR="00A77A3F" w:rsidRPr="00DA34BD" w:rsidRDefault="00A77A3F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853E29" w:rsidRPr="00DA34BD" w:rsidTr="00853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gridSpan w:val="2"/>
          </w:tcPr>
          <w:p w:rsidR="00853E29" w:rsidRPr="00DA34BD" w:rsidRDefault="00853E29" w:rsidP="00256194">
            <w:pPr>
              <w:spacing w:after="0" w:line="240" w:lineRule="auto"/>
              <w:rPr>
                <w:rFonts w:cs="B Mitra"/>
                <w:b w:val="0"/>
                <w:bCs w:val="0"/>
                <w:rtl/>
              </w:rPr>
            </w:pPr>
            <w:r w:rsidRPr="00DA34BD">
              <w:rPr>
                <w:rFonts w:cs="B Mitra" w:hint="cs"/>
                <w:rtl/>
              </w:rPr>
              <w:t>مدت زمان پیشنهادی (ماه)</w:t>
            </w:r>
          </w:p>
        </w:tc>
        <w:tc>
          <w:tcPr>
            <w:tcW w:w="3642" w:type="pct"/>
            <w:gridSpan w:val="3"/>
          </w:tcPr>
          <w:p w:rsidR="00853E29" w:rsidRPr="00DA34BD" w:rsidRDefault="00853E29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853E29" w:rsidRPr="00DA34BD" w:rsidTr="00853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gridSpan w:val="2"/>
          </w:tcPr>
          <w:p w:rsidR="00853E29" w:rsidRPr="00DA34BD" w:rsidRDefault="00853E29" w:rsidP="00256194">
            <w:pPr>
              <w:spacing w:after="0" w:line="240" w:lineRule="auto"/>
              <w:rPr>
                <w:rFonts w:cs="B Mitra"/>
                <w:b w:val="0"/>
                <w:bCs w:val="0"/>
                <w:rtl/>
              </w:rPr>
            </w:pPr>
            <w:r w:rsidRPr="00DA34BD">
              <w:rPr>
                <w:rFonts w:cs="B Mitra" w:hint="cs"/>
                <w:rtl/>
              </w:rPr>
              <w:t>اعتبار مورد نیاز (ريال)</w:t>
            </w:r>
          </w:p>
        </w:tc>
        <w:tc>
          <w:tcPr>
            <w:tcW w:w="3642" w:type="pct"/>
            <w:gridSpan w:val="3"/>
          </w:tcPr>
          <w:p w:rsidR="00853E29" w:rsidRPr="00DA34BD" w:rsidRDefault="00853E29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853E29" w:rsidRPr="00DA34BD" w:rsidTr="00853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gridSpan w:val="2"/>
          </w:tcPr>
          <w:p w:rsidR="00853E29" w:rsidRPr="00DA34BD" w:rsidRDefault="00853E29" w:rsidP="00256194">
            <w:pPr>
              <w:spacing w:after="0" w:line="240" w:lineRule="auto"/>
              <w:rPr>
                <w:rFonts w:cs="B Mitra"/>
                <w:b w:val="0"/>
                <w:bCs w:val="0"/>
                <w:rtl/>
              </w:rPr>
            </w:pPr>
            <w:r w:rsidRPr="00A77A3F">
              <w:rPr>
                <w:rFonts w:cs="B Mitra" w:hint="cs"/>
                <w:rtl/>
              </w:rPr>
              <w:t>نام کارفرما</w:t>
            </w:r>
          </w:p>
        </w:tc>
        <w:tc>
          <w:tcPr>
            <w:tcW w:w="3642" w:type="pct"/>
            <w:gridSpan w:val="3"/>
          </w:tcPr>
          <w:p w:rsidR="00853E29" w:rsidRPr="00DA34BD" w:rsidRDefault="00853E29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853E29" w:rsidRPr="00DA34BD" w:rsidTr="00853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gridSpan w:val="2"/>
          </w:tcPr>
          <w:p w:rsidR="00853E29" w:rsidRPr="00DA34BD" w:rsidRDefault="00853E29" w:rsidP="00256194">
            <w:pPr>
              <w:spacing w:after="0" w:line="240" w:lineRule="auto"/>
              <w:rPr>
                <w:rFonts w:cs="B Mitra"/>
                <w:b w:val="0"/>
                <w:bCs w:val="0"/>
                <w:rtl/>
              </w:rPr>
            </w:pPr>
            <w:r w:rsidRPr="00A77A3F">
              <w:rPr>
                <w:rFonts w:cs="B Mitra" w:hint="cs"/>
                <w:rtl/>
              </w:rPr>
              <w:t>منبع ت</w:t>
            </w:r>
            <w:r>
              <w:rPr>
                <w:rFonts w:cs="B Mitra" w:hint="cs"/>
                <w:rtl/>
              </w:rPr>
              <w:t>أ</w:t>
            </w:r>
            <w:r w:rsidRPr="00A77A3F">
              <w:rPr>
                <w:rFonts w:cs="B Mitra" w:hint="cs"/>
                <w:rtl/>
              </w:rPr>
              <w:t>مین اعتبار</w:t>
            </w:r>
          </w:p>
        </w:tc>
        <w:tc>
          <w:tcPr>
            <w:tcW w:w="3642" w:type="pct"/>
            <w:gridSpan w:val="3"/>
          </w:tcPr>
          <w:p w:rsidR="00853E29" w:rsidRPr="00DA34BD" w:rsidRDefault="00853E29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FF695E" w:rsidRPr="00DA34BD" w:rsidTr="00853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pct"/>
            <w:gridSpan w:val="2"/>
          </w:tcPr>
          <w:p w:rsidR="00FF695E" w:rsidRPr="00A77A3F" w:rsidRDefault="00FF695E" w:rsidP="00FF695E">
            <w:pPr>
              <w:spacing w:after="0"/>
              <w:rPr>
                <w:rFonts w:cs="B Mitra"/>
                <w:rtl/>
              </w:rPr>
            </w:pPr>
            <w:r w:rsidRPr="0021140D">
              <w:rPr>
                <w:rFonts w:cs="B Mitra" w:hint="cs"/>
                <w:rtl/>
              </w:rPr>
              <w:t>ناظر پیشنهادی</w:t>
            </w:r>
          </w:p>
        </w:tc>
        <w:tc>
          <w:tcPr>
            <w:tcW w:w="3642" w:type="pct"/>
            <w:gridSpan w:val="3"/>
          </w:tcPr>
          <w:p w:rsidR="00FF695E" w:rsidRPr="00DA34BD" w:rsidRDefault="00FF695E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</w:tbl>
    <w:p w:rsidR="00FF695E" w:rsidRDefault="00FF695E" w:rsidP="008C25A9">
      <w:pPr>
        <w:rPr>
          <w:rFonts w:cs="B Mitra"/>
          <w:rtl/>
        </w:rPr>
      </w:pPr>
    </w:p>
    <w:tbl>
      <w:tblPr>
        <w:tblStyle w:val="GridTable1Light"/>
        <w:bidiVisual/>
        <w:tblW w:w="9361" w:type="dxa"/>
        <w:tblLook w:val="04A0" w:firstRow="1" w:lastRow="0" w:firstColumn="1" w:lastColumn="0" w:noHBand="0" w:noVBand="1"/>
      </w:tblPr>
      <w:tblGrid>
        <w:gridCol w:w="1621"/>
        <w:gridCol w:w="2160"/>
        <w:gridCol w:w="1170"/>
        <w:gridCol w:w="540"/>
        <w:gridCol w:w="900"/>
        <w:gridCol w:w="180"/>
        <w:gridCol w:w="847"/>
        <w:gridCol w:w="863"/>
        <w:gridCol w:w="1065"/>
        <w:gridCol w:w="15"/>
      </w:tblGrid>
      <w:tr w:rsidR="00AE28B5" w:rsidRPr="00DA34BD" w:rsidTr="00891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1" w:type="dxa"/>
            <w:gridSpan w:val="10"/>
            <w:shd w:val="clear" w:color="auto" w:fill="E7E6E6" w:themeFill="background2"/>
          </w:tcPr>
          <w:p w:rsidR="00AE28B5" w:rsidRPr="00DA34BD" w:rsidRDefault="00AE28B5" w:rsidP="00C84D77">
            <w:pPr>
              <w:spacing w:after="0"/>
              <w:rPr>
                <w:rFonts w:cs="B Mitra"/>
                <w:rtl/>
              </w:rPr>
            </w:pPr>
            <w:r w:rsidRPr="00DA34BD">
              <w:rPr>
                <w:rFonts w:cs="B Mitra" w:hint="cs"/>
                <w:rtl/>
              </w:rPr>
              <w:lastRenderedPageBreak/>
              <w:t>2-</w:t>
            </w:r>
            <w:r w:rsidR="00A77A3F">
              <w:rPr>
                <w:rFonts w:cs="B Mitra" w:hint="cs"/>
                <w:rtl/>
              </w:rPr>
              <w:t xml:space="preserve"> </w:t>
            </w:r>
            <w:r w:rsidRPr="00DA34BD">
              <w:rPr>
                <w:rFonts w:cs="B Mitra"/>
                <w:rtl/>
              </w:rPr>
              <w:t xml:space="preserve">همکاران </w:t>
            </w:r>
            <w:r w:rsidR="00446CC7">
              <w:rPr>
                <w:rFonts w:cs="B Mitra" w:hint="cs"/>
                <w:rtl/>
              </w:rPr>
              <w:t>اصلی</w:t>
            </w:r>
          </w:p>
        </w:tc>
      </w:tr>
      <w:tr w:rsidR="00290048" w:rsidRPr="00DA34BD" w:rsidTr="00891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1" w:type="dxa"/>
            <w:gridSpan w:val="10"/>
            <w:shd w:val="clear" w:color="auto" w:fill="E7E6E6" w:themeFill="background2"/>
          </w:tcPr>
          <w:p w:rsidR="00290048" w:rsidRPr="00290048" w:rsidRDefault="008677BE" w:rsidP="00B947AC">
            <w:pPr>
              <w:spacing w:after="0"/>
              <w:rPr>
                <w:rFonts w:cs="B Mitra"/>
                <w:b w:val="0"/>
                <w:bCs w:val="0"/>
                <w:rtl/>
              </w:rPr>
            </w:pPr>
            <w:r>
              <w:rPr>
                <w:rFonts w:cs="B Mitra" w:hint="cs"/>
                <w:rtl/>
              </w:rPr>
              <w:t xml:space="preserve">مشخصات </w:t>
            </w:r>
            <w:r w:rsidR="00290048" w:rsidRPr="00DA34BD">
              <w:rPr>
                <w:rFonts w:cs="B Mitra" w:hint="cs"/>
                <w:rtl/>
              </w:rPr>
              <w:t>محققین تدوین</w:t>
            </w:r>
            <w:r w:rsidR="006630B6">
              <w:rPr>
                <w:rFonts w:cs="B Mitra" w:hint="cs"/>
                <w:rtl/>
              </w:rPr>
              <w:t>/بازنگری/الحاقیه</w:t>
            </w:r>
            <w:r w:rsidR="00290048" w:rsidRPr="00DA34BD">
              <w:rPr>
                <w:rFonts w:cs="B Mitra" w:hint="cs"/>
                <w:rtl/>
              </w:rPr>
              <w:t xml:space="preserve"> </w:t>
            </w:r>
            <w:r w:rsidR="00B947AC">
              <w:rPr>
                <w:rFonts w:cs="B Mitra" w:hint="cs"/>
                <w:rtl/>
              </w:rPr>
              <w:t>دستورالعمل</w:t>
            </w:r>
            <w:r w:rsidR="00290048">
              <w:rPr>
                <w:rFonts w:cs="B Mitra"/>
                <w:rtl/>
              </w:rPr>
              <w:tab/>
            </w:r>
          </w:p>
        </w:tc>
      </w:tr>
      <w:tr w:rsidR="00BE7A1C" w:rsidRPr="00DA34BD" w:rsidTr="00996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</w:tcPr>
          <w:p w:rsidR="00290048" w:rsidRPr="00DA34BD" w:rsidRDefault="00290048" w:rsidP="00A77A3F">
            <w:pPr>
              <w:spacing w:after="0"/>
              <w:jc w:val="center"/>
              <w:rPr>
                <w:rFonts w:cs="B Mitra"/>
                <w:b w:val="0"/>
                <w:bCs w:val="0"/>
                <w:rtl/>
              </w:rPr>
            </w:pPr>
            <w:r w:rsidRPr="00DA34BD">
              <w:rPr>
                <w:rFonts w:cs="B Mitra" w:hint="cs"/>
                <w:rtl/>
              </w:rPr>
              <w:t>نام و</w:t>
            </w:r>
            <w:r>
              <w:rPr>
                <w:rFonts w:cs="B Mitra" w:hint="cs"/>
                <w:b w:val="0"/>
                <w:bCs w:val="0"/>
                <w:rtl/>
              </w:rPr>
              <w:t xml:space="preserve"> </w:t>
            </w:r>
            <w:r w:rsidRPr="00DA34BD">
              <w:rPr>
                <w:rFonts w:cs="B Mitra" w:hint="cs"/>
                <w:rtl/>
              </w:rPr>
              <w:t>نام خانوادگی</w:t>
            </w:r>
          </w:p>
        </w:tc>
        <w:tc>
          <w:tcPr>
            <w:tcW w:w="2160" w:type="dxa"/>
          </w:tcPr>
          <w:p w:rsidR="00290048" w:rsidRPr="00DA34BD" w:rsidRDefault="00290048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DA34BD">
              <w:rPr>
                <w:rFonts w:cs="B Mitra" w:hint="cs"/>
                <w:b/>
                <w:bCs/>
                <w:rtl/>
              </w:rPr>
              <w:t>نام سازمان</w:t>
            </w:r>
            <w:r>
              <w:rPr>
                <w:rFonts w:cs="B Mitra" w:hint="cs"/>
                <w:b/>
                <w:bCs/>
                <w:rtl/>
              </w:rPr>
              <w:t>/واحد/شرکت</w:t>
            </w:r>
          </w:p>
        </w:tc>
        <w:tc>
          <w:tcPr>
            <w:tcW w:w="1170" w:type="dxa"/>
          </w:tcPr>
          <w:p w:rsidR="00290048" w:rsidRPr="00DA34BD" w:rsidRDefault="00134FED" w:rsidP="00134F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سمت</w:t>
            </w:r>
          </w:p>
        </w:tc>
        <w:tc>
          <w:tcPr>
            <w:tcW w:w="1440" w:type="dxa"/>
            <w:gridSpan w:val="2"/>
          </w:tcPr>
          <w:p w:rsidR="00290048" w:rsidRPr="00DA34BD" w:rsidRDefault="00290048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DA34BD">
              <w:rPr>
                <w:rFonts w:cs="B Mitra" w:hint="cs"/>
                <w:b/>
                <w:bCs/>
                <w:rtl/>
              </w:rPr>
              <w:t>رشته تحصیلی</w:t>
            </w:r>
          </w:p>
        </w:tc>
        <w:tc>
          <w:tcPr>
            <w:tcW w:w="1890" w:type="dxa"/>
            <w:gridSpan w:val="3"/>
          </w:tcPr>
          <w:p w:rsidR="00290048" w:rsidRPr="00DA34BD" w:rsidRDefault="00290048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DA34BD">
              <w:rPr>
                <w:rFonts w:cs="B Mitra" w:hint="cs"/>
                <w:b/>
                <w:bCs/>
                <w:rtl/>
              </w:rPr>
              <w:t>آخرین مدرک تحصیلی</w:t>
            </w:r>
          </w:p>
        </w:tc>
        <w:tc>
          <w:tcPr>
            <w:tcW w:w="1080" w:type="dxa"/>
            <w:gridSpan w:val="2"/>
          </w:tcPr>
          <w:p w:rsidR="00290048" w:rsidRPr="00290048" w:rsidRDefault="00290048" w:rsidP="0029004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290048">
              <w:rPr>
                <w:rFonts w:cs="B Mitra" w:hint="cs"/>
                <w:b/>
                <w:bCs/>
                <w:rtl/>
              </w:rPr>
              <w:t>امضاء</w:t>
            </w:r>
          </w:p>
        </w:tc>
      </w:tr>
      <w:tr w:rsidR="00BE7A1C" w:rsidRPr="00DA34BD" w:rsidTr="00996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</w:tcPr>
          <w:p w:rsidR="00290048" w:rsidRDefault="00290048" w:rsidP="00A77A3F">
            <w:pPr>
              <w:spacing w:after="0"/>
              <w:jc w:val="center"/>
              <w:rPr>
                <w:rFonts w:cs="B Mitra"/>
                <w:b w:val="0"/>
                <w:bCs w:val="0"/>
                <w:rtl/>
              </w:rPr>
            </w:pPr>
          </w:p>
          <w:p w:rsidR="00290048" w:rsidRDefault="00290048" w:rsidP="00A77A3F">
            <w:pPr>
              <w:spacing w:after="0"/>
              <w:jc w:val="center"/>
              <w:rPr>
                <w:rFonts w:cs="B Mitra"/>
                <w:b w:val="0"/>
                <w:bCs w:val="0"/>
                <w:rtl/>
              </w:rPr>
            </w:pPr>
          </w:p>
          <w:p w:rsidR="00290048" w:rsidRDefault="00290048" w:rsidP="00A77A3F">
            <w:pPr>
              <w:spacing w:after="0"/>
              <w:jc w:val="center"/>
              <w:rPr>
                <w:rFonts w:cs="B Mitra"/>
                <w:b w:val="0"/>
                <w:bCs w:val="0"/>
                <w:rtl/>
              </w:rPr>
            </w:pPr>
          </w:p>
          <w:p w:rsidR="00290048" w:rsidRDefault="00290048" w:rsidP="00A77A3F">
            <w:pPr>
              <w:spacing w:after="0"/>
              <w:jc w:val="center"/>
              <w:rPr>
                <w:rFonts w:cs="B Mitra"/>
                <w:b w:val="0"/>
                <w:bCs w:val="0"/>
                <w:rtl/>
              </w:rPr>
            </w:pPr>
          </w:p>
          <w:p w:rsidR="00290048" w:rsidRPr="00DA34BD" w:rsidRDefault="00290048" w:rsidP="00A77A3F">
            <w:pPr>
              <w:spacing w:after="0"/>
              <w:jc w:val="center"/>
              <w:rPr>
                <w:rFonts w:cs="B Mitra"/>
                <w:b w:val="0"/>
                <w:bCs w:val="0"/>
                <w:rtl/>
              </w:rPr>
            </w:pPr>
          </w:p>
        </w:tc>
        <w:tc>
          <w:tcPr>
            <w:tcW w:w="2160" w:type="dxa"/>
          </w:tcPr>
          <w:p w:rsidR="00290048" w:rsidRPr="00DA34BD" w:rsidRDefault="00290048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70" w:type="dxa"/>
          </w:tcPr>
          <w:p w:rsidR="00290048" w:rsidRPr="00DA34BD" w:rsidRDefault="00290048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440" w:type="dxa"/>
            <w:gridSpan w:val="2"/>
          </w:tcPr>
          <w:p w:rsidR="00290048" w:rsidRPr="00DA34BD" w:rsidRDefault="00290048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890" w:type="dxa"/>
            <w:gridSpan w:val="3"/>
          </w:tcPr>
          <w:p w:rsidR="00290048" w:rsidRPr="00DA34BD" w:rsidRDefault="00290048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080" w:type="dxa"/>
            <w:gridSpan w:val="2"/>
          </w:tcPr>
          <w:p w:rsidR="00290048" w:rsidRPr="00290048" w:rsidRDefault="00290048" w:rsidP="0029004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</w:tc>
      </w:tr>
      <w:tr w:rsidR="00290048" w:rsidRPr="00DA34BD" w:rsidTr="00891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1" w:type="dxa"/>
            <w:gridSpan w:val="10"/>
            <w:shd w:val="clear" w:color="auto" w:fill="E7E6E6" w:themeFill="background2"/>
          </w:tcPr>
          <w:p w:rsidR="00290048" w:rsidRPr="00DA34BD" w:rsidRDefault="00134FED" w:rsidP="00290048">
            <w:pPr>
              <w:spacing w:after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3- </w:t>
            </w:r>
            <w:r w:rsidR="00290048" w:rsidRPr="00DA34BD">
              <w:rPr>
                <w:rFonts w:cs="B Mitra" w:hint="cs"/>
                <w:rtl/>
              </w:rPr>
              <w:t>مشخصات پيشنهاد دهندگان</w:t>
            </w:r>
          </w:p>
        </w:tc>
      </w:tr>
      <w:tr w:rsidR="009966F6" w:rsidRPr="00DA34BD" w:rsidTr="00996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</w:tcPr>
          <w:p w:rsidR="00290048" w:rsidRPr="00DA34BD" w:rsidRDefault="00290048" w:rsidP="00290048">
            <w:pPr>
              <w:spacing w:after="0"/>
              <w:jc w:val="center"/>
              <w:rPr>
                <w:rFonts w:cs="B Mitra"/>
                <w:b w:val="0"/>
                <w:bCs w:val="0"/>
                <w:rtl/>
              </w:rPr>
            </w:pPr>
            <w:r w:rsidRPr="00DA34BD">
              <w:rPr>
                <w:rFonts w:cs="B Mitra" w:hint="cs"/>
                <w:rtl/>
              </w:rPr>
              <w:t>نام و</w:t>
            </w:r>
            <w:r>
              <w:rPr>
                <w:rFonts w:cs="B Mitra" w:hint="cs"/>
                <w:b w:val="0"/>
                <w:bCs w:val="0"/>
                <w:rtl/>
              </w:rPr>
              <w:t xml:space="preserve"> </w:t>
            </w:r>
            <w:r w:rsidRPr="00DA34BD">
              <w:rPr>
                <w:rFonts w:cs="B Mitra" w:hint="cs"/>
                <w:rtl/>
              </w:rPr>
              <w:t>نام خانوادگی</w:t>
            </w:r>
          </w:p>
        </w:tc>
        <w:tc>
          <w:tcPr>
            <w:tcW w:w="2160" w:type="dxa"/>
          </w:tcPr>
          <w:p w:rsidR="00290048" w:rsidRPr="00DA34BD" w:rsidRDefault="00290048" w:rsidP="0029004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DA34BD">
              <w:rPr>
                <w:rFonts w:cs="B Mitra" w:hint="cs"/>
                <w:b/>
                <w:bCs/>
                <w:rtl/>
              </w:rPr>
              <w:t>نام سازمان</w:t>
            </w:r>
            <w:r>
              <w:rPr>
                <w:rFonts w:cs="B Mitra" w:hint="cs"/>
                <w:b/>
                <w:bCs/>
                <w:rtl/>
              </w:rPr>
              <w:t>/واحد/ شرکت</w:t>
            </w:r>
          </w:p>
        </w:tc>
        <w:tc>
          <w:tcPr>
            <w:tcW w:w="1170" w:type="dxa"/>
          </w:tcPr>
          <w:p w:rsidR="00290048" w:rsidRPr="00DA34BD" w:rsidRDefault="00290048" w:rsidP="0029004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DA34BD">
              <w:rPr>
                <w:rFonts w:cs="B Mitra" w:hint="cs"/>
                <w:b/>
                <w:bCs/>
                <w:rtl/>
              </w:rPr>
              <w:t>عنوان شغلی</w:t>
            </w:r>
          </w:p>
        </w:tc>
        <w:tc>
          <w:tcPr>
            <w:tcW w:w="1440" w:type="dxa"/>
            <w:gridSpan w:val="2"/>
          </w:tcPr>
          <w:p w:rsidR="00290048" w:rsidRPr="00DA34BD" w:rsidRDefault="00290048" w:rsidP="0029004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DA34BD">
              <w:rPr>
                <w:rFonts w:cs="B Mitra" w:hint="cs"/>
                <w:b/>
                <w:bCs/>
                <w:rtl/>
              </w:rPr>
              <w:t>رشته تحصیلی</w:t>
            </w:r>
          </w:p>
        </w:tc>
        <w:tc>
          <w:tcPr>
            <w:tcW w:w="1890" w:type="dxa"/>
            <w:gridSpan w:val="3"/>
          </w:tcPr>
          <w:p w:rsidR="00290048" w:rsidRPr="00DA34BD" w:rsidRDefault="00290048" w:rsidP="0029004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DA34BD">
              <w:rPr>
                <w:rFonts w:cs="B Mitra" w:hint="cs"/>
                <w:b/>
                <w:bCs/>
                <w:rtl/>
              </w:rPr>
              <w:t>آخرین مدرک تحصیلی</w:t>
            </w:r>
          </w:p>
        </w:tc>
        <w:tc>
          <w:tcPr>
            <w:tcW w:w="1080" w:type="dxa"/>
            <w:gridSpan w:val="2"/>
          </w:tcPr>
          <w:p w:rsidR="00290048" w:rsidRPr="00290048" w:rsidRDefault="00290048" w:rsidP="0029004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290048">
              <w:rPr>
                <w:rFonts w:cs="B Mitra" w:hint="cs"/>
                <w:b/>
                <w:bCs/>
                <w:rtl/>
              </w:rPr>
              <w:t>امضاء</w:t>
            </w:r>
          </w:p>
        </w:tc>
      </w:tr>
      <w:tr w:rsidR="009966F6" w:rsidRPr="00DA34BD" w:rsidTr="009966F6">
        <w:trPr>
          <w:trHeight w:val="1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</w:tcPr>
          <w:p w:rsidR="00290048" w:rsidRDefault="00290048" w:rsidP="00290048">
            <w:pPr>
              <w:spacing w:after="0"/>
              <w:jc w:val="center"/>
              <w:rPr>
                <w:rFonts w:cs="B Mitra"/>
                <w:rtl/>
              </w:rPr>
            </w:pPr>
          </w:p>
          <w:p w:rsidR="00134FED" w:rsidRDefault="00134FED" w:rsidP="00290048">
            <w:pPr>
              <w:spacing w:after="0"/>
              <w:jc w:val="center"/>
              <w:rPr>
                <w:rFonts w:cs="B Mitra"/>
                <w:rtl/>
              </w:rPr>
            </w:pPr>
          </w:p>
          <w:p w:rsidR="00134FED" w:rsidRDefault="00134FED" w:rsidP="00290048">
            <w:pPr>
              <w:spacing w:after="0"/>
              <w:jc w:val="center"/>
              <w:rPr>
                <w:rFonts w:cs="B Mitra"/>
                <w:rtl/>
              </w:rPr>
            </w:pPr>
          </w:p>
          <w:p w:rsidR="00134FED" w:rsidRDefault="00134FED" w:rsidP="00290048">
            <w:pPr>
              <w:spacing w:after="0"/>
              <w:jc w:val="center"/>
              <w:rPr>
                <w:rFonts w:cs="B Mitra"/>
                <w:rtl/>
              </w:rPr>
            </w:pPr>
          </w:p>
          <w:p w:rsidR="008677BE" w:rsidRPr="00DA34BD" w:rsidRDefault="008677BE" w:rsidP="00290048">
            <w:pPr>
              <w:spacing w:after="0"/>
              <w:jc w:val="center"/>
              <w:rPr>
                <w:rFonts w:cs="B Mitra"/>
                <w:rtl/>
              </w:rPr>
            </w:pPr>
          </w:p>
        </w:tc>
        <w:tc>
          <w:tcPr>
            <w:tcW w:w="2160" w:type="dxa"/>
          </w:tcPr>
          <w:p w:rsidR="00290048" w:rsidRPr="00DA34BD" w:rsidRDefault="00290048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170" w:type="dxa"/>
          </w:tcPr>
          <w:p w:rsidR="00290048" w:rsidRPr="00DA34BD" w:rsidRDefault="00290048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440" w:type="dxa"/>
            <w:gridSpan w:val="2"/>
          </w:tcPr>
          <w:p w:rsidR="00290048" w:rsidRPr="00DA34BD" w:rsidRDefault="00290048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890" w:type="dxa"/>
            <w:gridSpan w:val="3"/>
          </w:tcPr>
          <w:p w:rsidR="00290048" w:rsidRPr="00DA34BD" w:rsidRDefault="00290048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080" w:type="dxa"/>
            <w:gridSpan w:val="2"/>
          </w:tcPr>
          <w:p w:rsidR="00290048" w:rsidRPr="00DA34BD" w:rsidRDefault="00290048" w:rsidP="00A77A3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8677BE" w:rsidRPr="00DA34BD" w:rsidTr="00891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1" w:type="dxa"/>
            <w:gridSpan w:val="10"/>
            <w:shd w:val="clear" w:color="auto" w:fill="E7E6E6" w:themeFill="background2"/>
          </w:tcPr>
          <w:p w:rsidR="008677BE" w:rsidRPr="00DA34BD" w:rsidRDefault="00134FED" w:rsidP="00B947AC">
            <w:pPr>
              <w:spacing w:after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4- </w:t>
            </w:r>
            <w:r w:rsidR="008677BE" w:rsidRPr="00DA34BD">
              <w:rPr>
                <w:rFonts w:cs="B Mitra" w:hint="cs"/>
                <w:rtl/>
              </w:rPr>
              <w:t>سوابق تحقیقاتی، علمي، پژوهشی و مشارکت در تدوین</w:t>
            </w:r>
            <w:r w:rsidR="00B947AC">
              <w:rPr>
                <w:rFonts w:cs="B Mitra" w:hint="cs"/>
                <w:rtl/>
              </w:rPr>
              <w:t>/ بازنگری/ الحاقیه دستورالعمل</w:t>
            </w:r>
            <w:r w:rsidR="008677BE" w:rsidRPr="00DA34BD">
              <w:rPr>
                <w:rFonts w:cs="B Mitra" w:hint="cs"/>
                <w:rtl/>
              </w:rPr>
              <w:t xml:space="preserve"> پيشنهاد دهندگان در 5 سال اخير</w:t>
            </w:r>
          </w:p>
        </w:tc>
      </w:tr>
      <w:tr w:rsidR="00134FED" w:rsidRPr="00DA34BD" w:rsidTr="00FF695E">
        <w:trPr>
          <w:trHeight w:val="2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1" w:type="dxa"/>
            <w:gridSpan w:val="10"/>
          </w:tcPr>
          <w:p w:rsidR="00134FED" w:rsidRDefault="00134FED" w:rsidP="00A77A3F">
            <w:pPr>
              <w:spacing w:after="0"/>
              <w:rPr>
                <w:rFonts w:cs="B Mitra"/>
              </w:rPr>
            </w:pPr>
          </w:p>
          <w:p w:rsidR="0021140D" w:rsidRDefault="0021140D" w:rsidP="00A77A3F">
            <w:pPr>
              <w:spacing w:after="0"/>
              <w:rPr>
                <w:rFonts w:cs="B Mitra"/>
              </w:rPr>
            </w:pPr>
          </w:p>
          <w:p w:rsidR="0021140D" w:rsidRDefault="0021140D" w:rsidP="00A77A3F">
            <w:pPr>
              <w:spacing w:after="0"/>
              <w:rPr>
                <w:rFonts w:cs="B Mitra"/>
              </w:rPr>
            </w:pPr>
          </w:p>
          <w:p w:rsidR="0021140D" w:rsidRDefault="0021140D" w:rsidP="00A77A3F">
            <w:pPr>
              <w:spacing w:after="0"/>
              <w:rPr>
                <w:rFonts w:cs="B Mitra"/>
              </w:rPr>
            </w:pPr>
          </w:p>
          <w:p w:rsidR="0021140D" w:rsidRDefault="0021140D" w:rsidP="00A77A3F">
            <w:pPr>
              <w:spacing w:after="0"/>
              <w:rPr>
                <w:rFonts w:cs="B Mitra"/>
              </w:rPr>
            </w:pPr>
          </w:p>
          <w:p w:rsidR="0021140D" w:rsidRDefault="0021140D" w:rsidP="00A77A3F">
            <w:pPr>
              <w:spacing w:after="0"/>
              <w:rPr>
                <w:rFonts w:cs="B Mitra"/>
              </w:rPr>
            </w:pPr>
          </w:p>
          <w:p w:rsidR="0021140D" w:rsidRDefault="0021140D" w:rsidP="00A77A3F">
            <w:pPr>
              <w:spacing w:after="0"/>
              <w:rPr>
                <w:rFonts w:cs="B Mitra"/>
              </w:rPr>
            </w:pPr>
          </w:p>
          <w:p w:rsidR="0021140D" w:rsidRDefault="0021140D" w:rsidP="00A77A3F">
            <w:pPr>
              <w:spacing w:after="0"/>
              <w:rPr>
                <w:rFonts w:cs="B Mitra"/>
              </w:rPr>
            </w:pPr>
          </w:p>
          <w:p w:rsidR="0021140D" w:rsidRDefault="0021140D" w:rsidP="00A77A3F">
            <w:pPr>
              <w:spacing w:after="0"/>
              <w:rPr>
                <w:rFonts w:cs="B Mitra"/>
              </w:rPr>
            </w:pPr>
          </w:p>
          <w:p w:rsidR="0021140D" w:rsidRDefault="0021140D" w:rsidP="00A77A3F">
            <w:pPr>
              <w:spacing w:after="0"/>
              <w:rPr>
                <w:rFonts w:cs="B Mitra"/>
              </w:rPr>
            </w:pPr>
          </w:p>
          <w:p w:rsidR="0021140D" w:rsidRDefault="0021140D" w:rsidP="00A77A3F">
            <w:pPr>
              <w:spacing w:after="0"/>
              <w:rPr>
                <w:rFonts w:cs="B Mitra"/>
              </w:rPr>
            </w:pPr>
          </w:p>
          <w:p w:rsidR="0021140D" w:rsidRPr="00DA34BD" w:rsidRDefault="0021140D" w:rsidP="00A77A3F">
            <w:pPr>
              <w:spacing w:after="0"/>
              <w:rPr>
                <w:rFonts w:cs="B Mitra"/>
                <w:rtl/>
              </w:rPr>
            </w:pPr>
          </w:p>
        </w:tc>
      </w:tr>
      <w:tr w:rsidR="00134FED" w:rsidRPr="00DA34BD" w:rsidTr="00891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1" w:type="dxa"/>
            <w:gridSpan w:val="10"/>
            <w:shd w:val="clear" w:color="auto" w:fill="E7E6E6" w:themeFill="background2"/>
          </w:tcPr>
          <w:p w:rsidR="00134FED" w:rsidRDefault="00134FED" w:rsidP="00134FED">
            <w:pPr>
              <w:spacing w:after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5- </w:t>
            </w:r>
            <w:r w:rsidRPr="00DA34BD">
              <w:rPr>
                <w:rFonts w:cs="B Mitra"/>
                <w:rtl/>
              </w:rPr>
              <w:t>نام واحد/</w:t>
            </w:r>
            <w:r w:rsidRPr="00DA34BD">
              <w:rPr>
                <w:rFonts w:cs="B Mitra" w:hint="cs"/>
                <w:rtl/>
              </w:rPr>
              <w:t xml:space="preserve"> </w:t>
            </w:r>
            <w:r w:rsidRPr="00DA34BD">
              <w:rPr>
                <w:rFonts w:cs="B Mitra"/>
                <w:rtl/>
              </w:rPr>
              <w:t>شرکت/ سازمان</w:t>
            </w:r>
            <w:r>
              <w:rPr>
                <w:rFonts w:cs="B Mitra" w:hint="cs"/>
                <w:rtl/>
              </w:rPr>
              <w:t>‌</w:t>
            </w:r>
            <w:r w:rsidRPr="00DA34BD">
              <w:rPr>
                <w:rFonts w:cs="B Mitra"/>
                <w:rtl/>
              </w:rPr>
              <w:t>ها</w:t>
            </w:r>
            <w:r w:rsidRPr="00DA34BD">
              <w:rPr>
                <w:rFonts w:cs="B Mitra" w:hint="cs"/>
                <w:rtl/>
              </w:rPr>
              <w:t>ی</w:t>
            </w:r>
            <w:r w:rsidRPr="00DA34BD">
              <w:rPr>
                <w:rFonts w:cs="B Mitra"/>
                <w:rtl/>
              </w:rPr>
              <w:t xml:space="preserve"> همكار</w:t>
            </w:r>
          </w:p>
          <w:p w:rsidR="00EF5596" w:rsidRPr="00DA34BD" w:rsidRDefault="00EF5596" w:rsidP="00EF5596">
            <w:pPr>
              <w:spacing w:after="0"/>
              <w:rPr>
                <w:rFonts w:cs="B Mitra"/>
                <w:b w:val="0"/>
                <w:bCs w:val="0"/>
                <w:rtl/>
              </w:rPr>
            </w:pPr>
            <w:r>
              <w:rPr>
                <w:rFonts w:cs="B Mitra" w:hint="cs"/>
                <w:rtl/>
              </w:rPr>
              <w:t>*</w:t>
            </w:r>
            <w:r w:rsidRPr="0044559C">
              <w:rPr>
                <w:rtl/>
              </w:rPr>
              <w:t xml:space="preserve"> </w:t>
            </w:r>
            <w:r w:rsidRPr="00EF5596">
              <w:rPr>
                <w:rFonts w:cs="B Mitra" w:hint="cs"/>
                <w:b w:val="0"/>
                <w:bCs w:val="0"/>
                <w:rtl/>
              </w:rPr>
              <w:t>در</w:t>
            </w:r>
            <w:r>
              <w:rPr>
                <w:rFonts w:hint="cs"/>
                <w:rtl/>
              </w:rPr>
              <w:t xml:space="preserve"> </w:t>
            </w:r>
            <w:r w:rsidRPr="00EF5596">
              <w:rPr>
                <w:rFonts w:cs="B Mitra"/>
                <w:b w:val="0"/>
                <w:bCs w:val="0"/>
                <w:rtl/>
              </w:rPr>
              <w:t xml:space="preserve">صورت همكاري ساير واحدها/ شرکت ها </w:t>
            </w:r>
            <w:r w:rsidRPr="00EF5596">
              <w:rPr>
                <w:rFonts w:cs="B Mitra" w:hint="cs"/>
                <w:b w:val="0"/>
                <w:bCs w:val="0"/>
                <w:rtl/>
              </w:rPr>
              <w:t>ی</w:t>
            </w:r>
            <w:r w:rsidRPr="00EF5596">
              <w:rPr>
                <w:rFonts w:cs="B Mitra" w:hint="eastAsia"/>
                <w:b w:val="0"/>
                <w:bCs w:val="0"/>
                <w:rtl/>
              </w:rPr>
              <w:t>ا</w:t>
            </w:r>
            <w:r w:rsidRPr="00EF5596">
              <w:rPr>
                <w:rFonts w:cs="B Mitra"/>
                <w:b w:val="0"/>
                <w:bCs w:val="0"/>
                <w:rtl/>
              </w:rPr>
              <w:t xml:space="preserve"> سازمان ها يك نسخه از شرح خدمات و مشخصات كارشناسان همكار ضميمه گردد.</w:t>
            </w:r>
          </w:p>
        </w:tc>
      </w:tr>
      <w:tr w:rsidR="00134FED" w:rsidRPr="00DA34BD" w:rsidTr="00891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1" w:type="dxa"/>
            <w:gridSpan w:val="10"/>
            <w:shd w:val="clear" w:color="auto" w:fill="FFFFFF" w:themeFill="background1"/>
          </w:tcPr>
          <w:p w:rsidR="00134FED" w:rsidRPr="00DA34BD" w:rsidRDefault="00134FED" w:rsidP="00134FED">
            <w:pPr>
              <w:spacing w:after="0"/>
              <w:rPr>
                <w:rFonts w:cs="B Mitra"/>
                <w:rtl/>
              </w:rPr>
            </w:pPr>
          </w:p>
        </w:tc>
      </w:tr>
      <w:tr w:rsidR="00134FED" w:rsidRPr="00DA34BD" w:rsidTr="00996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:rsidR="00134FED" w:rsidRPr="00DA34BD" w:rsidRDefault="00134FED" w:rsidP="00134FED">
            <w:pPr>
              <w:spacing w:after="0"/>
              <w:jc w:val="center"/>
              <w:rPr>
                <w:rFonts w:cs="B Mitra"/>
                <w:b w:val="0"/>
                <w:bCs w:val="0"/>
                <w:rtl/>
              </w:rPr>
            </w:pPr>
            <w:r w:rsidRPr="00DA34BD">
              <w:rPr>
                <w:rFonts w:cs="B Mitra" w:hint="cs"/>
                <w:rtl/>
              </w:rPr>
              <w:t>نحوه مشاركت</w:t>
            </w:r>
          </w:p>
        </w:tc>
        <w:tc>
          <w:tcPr>
            <w:tcW w:w="3330" w:type="dxa"/>
            <w:gridSpan w:val="2"/>
            <w:shd w:val="clear" w:color="auto" w:fill="FFFFFF" w:themeFill="background1"/>
          </w:tcPr>
          <w:p w:rsidR="00134FED" w:rsidRPr="00DA34BD" w:rsidRDefault="00134FED" w:rsidP="00134F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DA34BD">
              <w:rPr>
                <w:rFonts w:cs="B Mitra" w:hint="cs"/>
                <w:b/>
                <w:bCs/>
                <w:rtl/>
              </w:rPr>
              <w:t>درصد مشاركت</w:t>
            </w:r>
          </w:p>
        </w:tc>
        <w:tc>
          <w:tcPr>
            <w:tcW w:w="1620" w:type="dxa"/>
            <w:gridSpan w:val="3"/>
            <w:shd w:val="clear" w:color="auto" w:fill="FFFFFF" w:themeFill="background1"/>
          </w:tcPr>
          <w:p w:rsidR="00134FED" w:rsidRPr="00DA34BD" w:rsidRDefault="00134FED" w:rsidP="00134F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 w:rsidRPr="00DA34BD">
              <w:rPr>
                <w:rFonts w:cs="B Mitra" w:hint="cs"/>
                <w:b/>
                <w:bCs/>
                <w:rtl/>
              </w:rPr>
              <w:t>نام مس</w:t>
            </w:r>
            <w:r>
              <w:rPr>
                <w:rFonts w:cs="B Mitra" w:hint="cs"/>
                <w:b/>
                <w:bCs/>
                <w:rtl/>
              </w:rPr>
              <w:t>ئ</w:t>
            </w:r>
            <w:r w:rsidRPr="00DA34BD">
              <w:rPr>
                <w:rFonts w:cs="B Mitra" w:hint="cs"/>
                <w:b/>
                <w:bCs/>
                <w:rtl/>
              </w:rPr>
              <w:t>ول</w:t>
            </w:r>
          </w:p>
        </w:tc>
        <w:tc>
          <w:tcPr>
            <w:tcW w:w="2790" w:type="dxa"/>
            <w:gridSpan w:val="4"/>
            <w:shd w:val="clear" w:color="auto" w:fill="FFFFFF" w:themeFill="background1"/>
          </w:tcPr>
          <w:p w:rsidR="00134FED" w:rsidRPr="00DA34BD" w:rsidRDefault="00134FED" w:rsidP="00134FE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DA34BD">
              <w:rPr>
                <w:rFonts w:cs="B Mitra" w:hint="cs"/>
                <w:b/>
                <w:bCs/>
                <w:rtl/>
              </w:rPr>
              <w:t>پیوست</w:t>
            </w:r>
          </w:p>
        </w:tc>
      </w:tr>
      <w:tr w:rsidR="00134FED" w:rsidRPr="00DA34BD" w:rsidTr="00996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:rsidR="00134FED" w:rsidRDefault="00134FED" w:rsidP="00134FED">
            <w:pPr>
              <w:spacing w:after="0"/>
              <w:rPr>
                <w:rFonts w:cs="B Mitra"/>
                <w:b w:val="0"/>
                <w:bCs w:val="0"/>
                <w:rtl/>
              </w:rPr>
            </w:pPr>
          </w:p>
          <w:p w:rsidR="00291747" w:rsidRDefault="00291747" w:rsidP="00134FED">
            <w:pPr>
              <w:spacing w:after="0"/>
              <w:rPr>
                <w:rFonts w:cs="B Mitra"/>
                <w:b w:val="0"/>
                <w:bCs w:val="0"/>
              </w:rPr>
            </w:pPr>
          </w:p>
          <w:p w:rsidR="00D91EB1" w:rsidRPr="00DA34BD" w:rsidRDefault="00D91EB1" w:rsidP="00134FED">
            <w:pPr>
              <w:spacing w:after="0"/>
              <w:rPr>
                <w:rFonts w:cs="B Mitra"/>
                <w:b w:val="0"/>
                <w:bCs w:val="0"/>
                <w:rtl/>
              </w:rPr>
            </w:pPr>
          </w:p>
        </w:tc>
        <w:tc>
          <w:tcPr>
            <w:tcW w:w="3330" w:type="dxa"/>
            <w:gridSpan w:val="2"/>
            <w:shd w:val="clear" w:color="auto" w:fill="FFFFFF" w:themeFill="background1"/>
          </w:tcPr>
          <w:p w:rsidR="00134FED" w:rsidRPr="00DA34BD" w:rsidRDefault="00134FED" w:rsidP="00134F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620" w:type="dxa"/>
            <w:gridSpan w:val="3"/>
            <w:shd w:val="clear" w:color="auto" w:fill="FFFFFF" w:themeFill="background1"/>
          </w:tcPr>
          <w:p w:rsidR="00134FED" w:rsidRPr="00DA34BD" w:rsidRDefault="00134FED" w:rsidP="00134F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2790" w:type="dxa"/>
            <w:gridSpan w:val="4"/>
            <w:shd w:val="clear" w:color="auto" w:fill="FFFFFF" w:themeFill="background1"/>
          </w:tcPr>
          <w:p w:rsidR="00134FED" w:rsidRPr="00DA34BD" w:rsidRDefault="00134FED" w:rsidP="00134FE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</w:tc>
      </w:tr>
      <w:tr w:rsidR="00AE28B5" w:rsidRPr="00DA34BD" w:rsidTr="00891EB2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9"/>
            <w:shd w:val="clear" w:color="auto" w:fill="E7E6E6" w:themeFill="background2"/>
          </w:tcPr>
          <w:p w:rsidR="00AE28B5" w:rsidRPr="00DA34BD" w:rsidRDefault="00134FED" w:rsidP="00B947AC">
            <w:pPr>
              <w:spacing w:after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6</w:t>
            </w:r>
            <w:r w:rsidR="00AE28B5" w:rsidRPr="00DA34BD">
              <w:rPr>
                <w:rFonts w:cs="B Mitra" w:hint="cs"/>
                <w:rtl/>
              </w:rPr>
              <w:t>-</w:t>
            </w:r>
            <w:r>
              <w:rPr>
                <w:rFonts w:cs="B Mitra" w:hint="cs"/>
                <w:rtl/>
              </w:rPr>
              <w:t xml:space="preserve"> </w:t>
            </w:r>
            <w:r w:rsidR="00AE28B5" w:rsidRPr="00DA34BD">
              <w:rPr>
                <w:rFonts w:cs="B Mitra"/>
                <w:rtl/>
              </w:rPr>
              <w:t>شرح خدمات تدو</w:t>
            </w:r>
            <w:r w:rsidR="00AE28B5" w:rsidRPr="00DA34BD">
              <w:rPr>
                <w:rFonts w:cs="B Mitra" w:hint="cs"/>
                <w:rtl/>
              </w:rPr>
              <w:t>ی</w:t>
            </w:r>
            <w:r w:rsidR="00AE28B5" w:rsidRPr="00DA34BD">
              <w:rPr>
                <w:rFonts w:cs="B Mitra" w:hint="eastAsia"/>
                <w:rtl/>
              </w:rPr>
              <w:t>ن</w:t>
            </w:r>
            <w:r w:rsidR="00F82364">
              <w:rPr>
                <w:rFonts w:cs="B Mitra" w:hint="cs"/>
                <w:rtl/>
              </w:rPr>
              <w:t>/ بازنگری/ الحاقیه</w:t>
            </w:r>
            <w:r w:rsidR="00AE28B5" w:rsidRPr="00DA34BD">
              <w:rPr>
                <w:rFonts w:cs="B Mitra"/>
                <w:rtl/>
              </w:rPr>
              <w:t xml:space="preserve"> </w:t>
            </w:r>
            <w:r w:rsidR="00B947AC">
              <w:rPr>
                <w:rFonts w:cs="B Mitra" w:hint="cs"/>
                <w:rtl/>
              </w:rPr>
              <w:t>دستورالعمل</w:t>
            </w:r>
          </w:p>
        </w:tc>
      </w:tr>
      <w:tr w:rsidR="00134FED" w:rsidRPr="00DA34BD" w:rsidTr="00891EB2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9"/>
            <w:shd w:val="clear" w:color="auto" w:fill="E7E6E6" w:themeFill="background2"/>
          </w:tcPr>
          <w:p w:rsidR="00134FED" w:rsidRPr="00DA34BD" w:rsidRDefault="00134FED" w:rsidP="00891EB2">
            <w:pPr>
              <w:tabs>
                <w:tab w:val="left" w:pos="1270"/>
              </w:tabs>
              <w:spacing w:after="0"/>
              <w:rPr>
                <w:rFonts w:cs="B Mitra"/>
                <w:rtl/>
              </w:rPr>
            </w:pPr>
            <w:r w:rsidRPr="00DA34BD">
              <w:rPr>
                <w:rFonts w:cs="B Mitra" w:hint="cs"/>
                <w:rtl/>
              </w:rPr>
              <w:t>عنوان</w:t>
            </w:r>
            <w:r w:rsidR="00891EB2">
              <w:rPr>
                <w:rFonts w:cs="B Mitra"/>
                <w:rtl/>
              </w:rPr>
              <w:tab/>
            </w:r>
          </w:p>
        </w:tc>
      </w:tr>
      <w:tr w:rsidR="00891EB2" w:rsidRPr="00DA34BD" w:rsidTr="00891EB2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9"/>
          </w:tcPr>
          <w:p w:rsidR="00291747" w:rsidRPr="00DA34BD" w:rsidRDefault="00291747" w:rsidP="00580CDC">
            <w:pPr>
              <w:spacing w:after="0"/>
              <w:rPr>
                <w:rFonts w:cs="B Mitra"/>
                <w:rtl/>
              </w:rPr>
            </w:pPr>
          </w:p>
        </w:tc>
      </w:tr>
      <w:tr w:rsidR="00134FED" w:rsidRPr="00DA34BD" w:rsidTr="00891EB2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9"/>
            <w:shd w:val="clear" w:color="auto" w:fill="E7E6E6" w:themeFill="background2"/>
          </w:tcPr>
          <w:p w:rsidR="00134FED" w:rsidRPr="00DA34BD" w:rsidRDefault="00134FED" w:rsidP="00B947AC">
            <w:pPr>
              <w:spacing w:after="0"/>
              <w:rPr>
                <w:rFonts w:cs="B Mitra"/>
                <w:rtl/>
              </w:rPr>
            </w:pPr>
            <w:r w:rsidRPr="00DA34BD">
              <w:rPr>
                <w:rFonts w:cs="B Mitra" w:hint="cs"/>
                <w:rtl/>
              </w:rPr>
              <w:t>تعريف موضوع تدوین</w:t>
            </w:r>
            <w:r w:rsidR="00CD2015">
              <w:rPr>
                <w:rFonts w:cs="B Mitra" w:hint="cs"/>
                <w:rtl/>
              </w:rPr>
              <w:t>/ بازنگری/ الحاقیه</w:t>
            </w:r>
            <w:r w:rsidRPr="00DA34BD">
              <w:rPr>
                <w:rFonts w:cs="B Mitra" w:hint="cs"/>
                <w:rtl/>
              </w:rPr>
              <w:t xml:space="preserve"> </w:t>
            </w:r>
            <w:r w:rsidR="00B947AC">
              <w:rPr>
                <w:rFonts w:cs="B Mitra" w:hint="cs"/>
                <w:rtl/>
              </w:rPr>
              <w:t xml:space="preserve">دستورالعمل </w:t>
            </w:r>
            <w:r w:rsidRPr="00DA34BD">
              <w:rPr>
                <w:rFonts w:cs="B Mitra" w:hint="cs"/>
                <w:rtl/>
              </w:rPr>
              <w:t>مورد نظر</w:t>
            </w:r>
          </w:p>
        </w:tc>
      </w:tr>
      <w:tr w:rsidR="00891EB2" w:rsidRPr="00DA34BD" w:rsidTr="00891EB2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9"/>
          </w:tcPr>
          <w:p w:rsidR="00891EB2" w:rsidRDefault="00891EB2" w:rsidP="00580CDC">
            <w:pPr>
              <w:spacing w:after="0"/>
              <w:rPr>
                <w:rFonts w:cs="B Mitra"/>
                <w:rtl/>
              </w:rPr>
            </w:pPr>
          </w:p>
          <w:p w:rsidR="00291747" w:rsidRDefault="00291747" w:rsidP="00580CDC">
            <w:pPr>
              <w:spacing w:after="0"/>
              <w:rPr>
                <w:rFonts w:cs="B Mitra"/>
                <w:rtl/>
              </w:rPr>
            </w:pPr>
          </w:p>
          <w:p w:rsidR="00291747" w:rsidRDefault="00291747" w:rsidP="00580CDC">
            <w:pPr>
              <w:spacing w:after="0"/>
              <w:rPr>
                <w:rFonts w:cs="B Mitra"/>
                <w:rtl/>
              </w:rPr>
            </w:pPr>
          </w:p>
          <w:p w:rsidR="00291747" w:rsidRDefault="00291747" w:rsidP="00580CDC">
            <w:pPr>
              <w:spacing w:after="0"/>
              <w:rPr>
                <w:rFonts w:cs="B Mitra"/>
                <w:rtl/>
              </w:rPr>
            </w:pPr>
          </w:p>
          <w:p w:rsidR="00291747" w:rsidRDefault="00291747" w:rsidP="00580CDC">
            <w:pPr>
              <w:spacing w:after="0"/>
              <w:rPr>
                <w:rFonts w:cs="B Mitra"/>
                <w:rtl/>
              </w:rPr>
            </w:pPr>
          </w:p>
          <w:p w:rsidR="00291747" w:rsidRDefault="00291747" w:rsidP="00580CDC">
            <w:pPr>
              <w:spacing w:after="0"/>
              <w:rPr>
                <w:rFonts w:cs="B Mitra"/>
                <w:rtl/>
              </w:rPr>
            </w:pPr>
          </w:p>
          <w:p w:rsidR="00291747" w:rsidRDefault="00291747" w:rsidP="00580CDC">
            <w:pPr>
              <w:spacing w:after="0"/>
              <w:rPr>
                <w:rFonts w:cs="B Mitra"/>
                <w:rtl/>
              </w:rPr>
            </w:pPr>
          </w:p>
          <w:p w:rsidR="00291747" w:rsidRDefault="00291747" w:rsidP="00580CDC">
            <w:pPr>
              <w:spacing w:after="0"/>
              <w:rPr>
                <w:rFonts w:cs="B Mitra"/>
                <w:rtl/>
              </w:rPr>
            </w:pPr>
          </w:p>
          <w:p w:rsidR="00291747" w:rsidRDefault="00291747" w:rsidP="00580CDC">
            <w:pPr>
              <w:spacing w:after="0"/>
              <w:rPr>
                <w:rFonts w:cs="B Mitra"/>
                <w:rtl/>
              </w:rPr>
            </w:pPr>
          </w:p>
          <w:p w:rsidR="00291747" w:rsidRDefault="00291747" w:rsidP="00580CDC">
            <w:pPr>
              <w:spacing w:after="0"/>
              <w:rPr>
                <w:rFonts w:cs="B Mitra"/>
                <w:rtl/>
              </w:rPr>
            </w:pPr>
          </w:p>
          <w:p w:rsidR="00FF695E" w:rsidRDefault="00FF695E" w:rsidP="00580CDC">
            <w:pPr>
              <w:spacing w:after="0"/>
              <w:rPr>
                <w:rFonts w:cs="B Mitra"/>
                <w:rtl/>
              </w:rPr>
            </w:pPr>
          </w:p>
          <w:p w:rsidR="00291747" w:rsidRPr="00DA34BD" w:rsidRDefault="00291747" w:rsidP="00580CDC">
            <w:pPr>
              <w:spacing w:after="0"/>
              <w:rPr>
                <w:rFonts w:cs="B Mitra"/>
                <w:rtl/>
              </w:rPr>
            </w:pPr>
          </w:p>
        </w:tc>
      </w:tr>
      <w:tr w:rsidR="00134FED" w:rsidRPr="00DA34BD" w:rsidTr="00891EB2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9"/>
            <w:shd w:val="clear" w:color="auto" w:fill="E7E6E6" w:themeFill="background2"/>
          </w:tcPr>
          <w:p w:rsidR="00134FED" w:rsidRPr="00DA34BD" w:rsidRDefault="00134FED" w:rsidP="00B947AC">
            <w:pPr>
              <w:spacing w:after="0"/>
              <w:rPr>
                <w:rFonts w:cs="B Mitra"/>
                <w:rtl/>
              </w:rPr>
            </w:pPr>
            <w:r w:rsidRPr="00DA34BD">
              <w:rPr>
                <w:rFonts w:cs="B Mitra" w:hint="cs"/>
                <w:rtl/>
              </w:rPr>
              <w:lastRenderedPageBreak/>
              <w:t xml:space="preserve">هدف </w:t>
            </w:r>
            <w:r w:rsidR="00CD2015" w:rsidRPr="00DA34BD">
              <w:rPr>
                <w:rFonts w:cs="B Mitra" w:hint="cs"/>
                <w:rtl/>
              </w:rPr>
              <w:t>تدوین</w:t>
            </w:r>
            <w:r w:rsidR="00CD2015">
              <w:rPr>
                <w:rFonts w:cs="B Mitra" w:hint="cs"/>
                <w:rtl/>
              </w:rPr>
              <w:t>/ بازنگری/ الحاقیه</w:t>
            </w:r>
            <w:r w:rsidR="00CD2015" w:rsidRPr="00DA34BD">
              <w:rPr>
                <w:rFonts w:cs="B Mitra" w:hint="cs"/>
                <w:rtl/>
              </w:rPr>
              <w:t xml:space="preserve"> </w:t>
            </w:r>
            <w:r w:rsidR="00B947AC">
              <w:rPr>
                <w:rFonts w:cs="B Mitra" w:hint="cs"/>
                <w:rtl/>
              </w:rPr>
              <w:t>دسنتورالعمل</w:t>
            </w:r>
            <w:r w:rsidR="00CD2015" w:rsidRPr="00DA34BD">
              <w:rPr>
                <w:rFonts w:cs="B Mitra" w:hint="cs"/>
                <w:rtl/>
              </w:rPr>
              <w:t xml:space="preserve"> مورد نظر</w:t>
            </w:r>
          </w:p>
        </w:tc>
      </w:tr>
      <w:tr w:rsidR="00134FED" w:rsidRPr="00DA34BD" w:rsidTr="00891EB2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9"/>
          </w:tcPr>
          <w:p w:rsidR="00134FED" w:rsidRDefault="00134FED" w:rsidP="00580CDC">
            <w:pPr>
              <w:spacing w:after="0"/>
              <w:rPr>
                <w:rFonts w:cs="B Mitra"/>
                <w:b w:val="0"/>
                <w:bCs w:val="0"/>
                <w:rtl/>
              </w:rPr>
            </w:pPr>
          </w:p>
          <w:p w:rsidR="00291747" w:rsidRDefault="00291747" w:rsidP="00580CDC">
            <w:pPr>
              <w:spacing w:after="0"/>
              <w:rPr>
                <w:rFonts w:cs="B Mitra"/>
                <w:b w:val="0"/>
                <w:bCs w:val="0"/>
              </w:rPr>
            </w:pPr>
          </w:p>
          <w:p w:rsidR="0021140D" w:rsidRDefault="0021140D" w:rsidP="00580CDC">
            <w:pPr>
              <w:spacing w:after="0"/>
              <w:rPr>
                <w:rFonts w:cs="B Mitra"/>
                <w:b w:val="0"/>
                <w:bCs w:val="0"/>
              </w:rPr>
            </w:pPr>
          </w:p>
          <w:p w:rsidR="0021140D" w:rsidRDefault="0021140D" w:rsidP="00580CDC">
            <w:pPr>
              <w:spacing w:after="0"/>
              <w:rPr>
                <w:rFonts w:cs="B Mitra"/>
                <w:b w:val="0"/>
                <w:bCs w:val="0"/>
                <w:rtl/>
              </w:rPr>
            </w:pPr>
          </w:p>
          <w:p w:rsidR="00FF695E" w:rsidRDefault="00FF695E" w:rsidP="00580CDC">
            <w:pPr>
              <w:spacing w:after="0"/>
              <w:rPr>
                <w:rFonts w:cs="B Mitra"/>
                <w:b w:val="0"/>
                <w:bCs w:val="0"/>
                <w:rtl/>
              </w:rPr>
            </w:pPr>
          </w:p>
          <w:p w:rsidR="00291747" w:rsidRPr="00DA34BD" w:rsidRDefault="00291747" w:rsidP="00580CDC">
            <w:pPr>
              <w:spacing w:after="0"/>
              <w:rPr>
                <w:rFonts w:cs="B Mitra"/>
                <w:b w:val="0"/>
                <w:bCs w:val="0"/>
                <w:rtl/>
              </w:rPr>
            </w:pPr>
          </w:p>
        </w:tc>
      </w:tr>
      <w:tr w:rsidR="00134FED" w:rsidRPr="00DA34BD" w:rsidTr="00891EB2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9"/>
            <w:shd w:val="clear" w:color="auto" w:fill="E7E6E6" w:themeFill="background2"/>
          </w:tcPr>
          <w:p w:rsidR="00134FED" w:rsidRPr="00DA34BD" w:rsidRDefault="00134FED" w:rsidP="00B947AC">
            <w:pPr>
              <w:spacing w:after="0"/>
              <w:rPr>
                <w:rFonts w:cs="B Mitra"/>
                <w:b w:val="0"/>
                <w:bCs w:val="0"/>
                <w:rtl/>
              </w:rPr>
            </w:pPr>
            <w:r w:rsidRPr="00DA34BD">
              <w:rPr>
                <w:rFonts w:cs="B Mitra" w:hint="cs"/>
                <w:rtl/>
              </w:rPr>
              <w:t>دامنه کاربرد و ضرورت تدوین/ بازنگری/ الحاقیه</w:t>
            </w:r>
            <w:r w:rsidR="00CD2015">
              <w:rPr>
                <w:rFonts w:cs="B Mitra" w:hint="cs"/>
                <w:rtl/>
              </w:rPr>
              <w:t xml:space="preserve"> </w:t>
            </w:r>
            <w:r w:rsidR="00B947AC">
              <w:rPr>
                <w:rFonts w:cs="B Mitra" w:hint="cs"/>
                <w:rtl/>
              </w:rPr>
              <w:t>دستورالعمل</w:t>
            </w:r>
            <w:r w:rsidR="00CD2015" w:rsidRPr="00DA34BD">
              <w:rPr>
                <w:rFonts w:cs="B Mitra" w:hint="cs"/>
                <w:rtl/>
              </w:rPr>
              <w:t xml:space="preserve"> مورد نظر</w:t>
            </w:r>
          </w:p>
        </w:tc>
      </w:tr>
      <w:tr w:rsidR="00134FED" w:rsidRPr="00DA34BD" w:rsidTr="00891EB2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9"/>
          </w:tcPr>
          <w:p w:rsidR="00134FED" w:rsidRDefault="00134FED" w:rsidP="00580CDC">
            <w:pPr>
              <w:spacing w:after="0"/>
              <w:rPr>
                <w:rFonts w:cs="B Mitra"/>
                <w:b w:val="0"/>
                <w:bCs w:val="0"/>
                <w:rtl/>
              </w:rPr>
            </w:pPr>
          </w:p>
          <w:p w:rsidR="00291747" w:rsidRDefault="00291747" w:rsidP="00580CDC">
            <w:pPr>
              <w:spacing w:after="0"/>
              <w:rPr>
                <w:rFonts w:cs="B Mitra"/>
                <w:b w:val="0"/>
                <w:bCs w:val="0"/>
                <w:rtl/>
              </w:rPr>
            </w:pPr>
          </w:p>
          <w:p w:rsidR="00FF695E" w:rsidRDefault="00FF695E" w:rsidP="00580CDC">
            <w:pPr>
              <w:spacing w:after="0"/>
              <w:rPr>
                <w:rFonts w:cs="B Mitra"/>
                <w:b w:val="0"/>
                <w:bCs w:val="0"/>
                <w:rtl/>
              </w:rPr>
            </w:pPr>
          </w:p>
          <w:p w:rsidR="00291747" w:rsidRPr="00DA34BD" w:rsidRDefault="00291747" w:rsidP="00580CDC">
            <w:pPr>
              <w:spacing w:after="0"/>
              <w:rPr>
                <w:rFonts w:cs="B Mitra"/>
                <w:b w:val="0"/>
                <w:bCs w:val="0"/>
                <w:rtl/>
              </w:rPr>
            </w:pPr>
          </w:p>
        </w:tc>
      </w:tr>
      <w:tr w:rsidR="00134FED" w:rsidRPr="00DA34BD" w:rsidTr="00891EB2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9"/>
            <w:shd w:val="clear" w:color="auto" w:fill="E7E6E6" w:themeFill="background2"/>
          </w:tcPr>
          <w:p w:rsidR="00134FED" w:rsidRPr="00DA34BD" w:rsidRDefault="00134FED" w:rsidP="00580CDC">
            <w:pPr>
              <w:spacing w:after="0"/>
              <w:rPr>
                <w:rFonts w:cs="B Mitra"/>
                <w:b w:val="0"/>
                <w:bCs w:val="0"/>
                <w:rtl/>
              </w:rPr>
            </w:pPr>
            <w:r w:rsidRPr="00DA34BD">
              <w:rPr>
                <w:rFonts w:cs="B Mitra" w:hint="cs"/>
                <w:rtl/>
              </w:rPr>
              <w:t>نتایج مورد انتظار</w:t>
            </w:r>
          </w:p>
        </w:tc>
      </w:tr>
      <w:tr w:rsidR="00134FED" w:rsidRPr="00DA34BD" w:rsidTr="00891EB2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9"/>
          </w:tcPr>
          <w:p w:rsidR="00134FED" w:rsidRDefault="00134FED" w:rsidP="00580CDC">
            <w:pPr>
              <w:spacing w:after="0"/>
              <w:rPr>
                <w:rFonts w:cs="B Mitra"/>
                <w:b w:val="0"/>
                <w:bCs w:val="0"/>
                <w:rtl/>
              </w:rPr>
            </w:pPr>
          </w:p>
          <w:p w:rsidR="00291747" w:rsidRDefault="00291747" w:rsidP="00580CDC">
            <w:pPr>
              <w:spacing w:after="0"/>
              <w:rPr>
                <w:rFonts w:cs="B Mitra"/>
                <w:b w:val="0"/>
                <w:bCs w:val="0"/>
                <w:rtl/>
              </w:rPr>
            </w:pPr>
          </w:p>
          <w:p w:rsidR="00FF695E" w:rsidRDefault="00FF695E" w:rsidP="00580CDC">
            <w:pPr>
              <w:spacing w:after="0"/>
              <w:rPr>
                <w:rFonts w:cs="B Mitra"/>
                <w:b w:val="0"/>
                <w:bCs w:val="0"/>
                <w:rtl/>
              </w:rPr>
            </w:pPr>
          </w:p>
          <w:p w:rsidR="00291747" w:rsidRPr="00DA34BD" w:rsidRDefault="00291747" w:rsidP="00580CDC">
            <w:pPr>
              <w:spacing w:after="0"/>
              <w:rPr>
                <w:rFonts w:cs="B Mitra"/>
                <w:b w:val="0"/>
                <w:bCs w:val="0"/>
                <w:rtl/>
              </w:rPr>
            </w:pPr>
          </w:p>
        </w:tc>
      </w:tr>
      <w:tr w:rsidR="00134FED" w:rsidRPr="00DA34BD" w:rsidTr="00891EB2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9"/>
            <w:shd w:val="clear" w:color="auto" w:fill="E7E6E6" w:themeFill="background2"/>
          </w:tcPr>
          <w:p w:rsidR="00134FED" w:rsidRPr="00DA34BD" w:rsidRDefault="00891EB2" w:rsidP="00580CDC">
            <w:pPr>
              <w:spacing w:after="0"/>
              <w:rPr>
                <w:rFonts w:cs="B Mitra"/>
                <w:b w:val="0"/>
                <w:bCs w:val="0"/>
                <w:rtl/>
              </w:rPr>
            </w:pPr>
            <w:r>
              <w:rPr>
                <w:rFonts w:cs="B Mitra" w:hint="cs"/>
                <w:rtl/>
              </w:rPr>
              <w:t xml:space="preserve">7- </w:t>
            </w:r>
            <w:r w:rsidR="00134FED" w:rsidRPr="00DA34BD">
              <w:rPr>
                <w:rFonts w:cs="B Mitra" w:hint="cs"/>
                <w:rtl/>
              </w:rPr>
              <w:t>بررسي سابقه موضوع با ذكر منابع</w:t>
            </w:r>
          </w:p>
        </w:tc>
      </w:tr>
      <w:tr w:rsidR="00134FED" w:rsidRPr="00DA34BD" w:rsidTr="00891EB2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9"/>
            <w:shd w:val="clear" w:color="auto" w:fill="E7E6E6" w:themeFill="background2"/>
          </w:tcPr>
          <w:p w:rsidR="00134FED" w:rsidRPr="00DA34BD" w:rsidRDefault="00134FED" w:rsidP="00FC3038">
            <w:pPr>
              <w:spacing w:after="0"/>
              <w:rPr>
                <w:rFonts w:cs="B Mitra"/>
                <w:rtl/>
              </w:rPr>
            </w:pPr>
            <w:r w:rsidRPr="00DA34BD">
              <w:rPr>
                <w:rFonts w:cs="B Mitra" w:hint="cs"/>
                <w:rtl/>
              </w:rPr>
              <w:t>مستندات موجود در کشور</w:t>
            </w:r>
          </w:p>
        </w:tc>
      </w:tr>
      <w:tr w:rsidR="00134FED" w:rsidRPr="00DA34BD" w:rsidTr="00891EB2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9"/>
          </w:tcPr>
          <w:p w:rsidR="00291747" w:rsidRDefault="00291747" w:rsidP="00580CDC">
            <w:pPr>
              <w:spacing w:after="0"/>
              <w:rPr>
                <w:rFonts w:cs="B Mitra"/>
                <w:rtl/>
              </w:rPr>
            </w:pPr>
          </w:p>
          <w:p w:rsidR="00291747" w:rsidRDefault="00291747" w:rsidP="00580CDC">
            <w:pPr>
              <w:spacing w:after="0"/>
              <w:rPr>
                <w:rFonts w:cs="B Mitra"/>
                <w:rtl/>
              </w:rPr>
            </w:pPr>
          </w:p>
          <w:p w:rsidR="00FF695E" w:rsidRDefault="00FF695E" w:rsidP="00580CDC">
            <w:pPr>
              <w:spacing w:after="0"/>
              <w:rPr>
                <w:rFonts w:cs="B Mitra"/>
                <w:rtl/>
              </w:rPr>
            </w:pPr>
          </w:p>
          <w:p w:rsidR="00FF695E" w:rsidRDefault="00FF695E" w:rsidP="00580CDC">
            <w:pPr>
              <w:spacing w:after="0"/>
              <w:rPr>
                <w:rFonts w:cs="B Mitra"/>
                <w:rtl/>
              </w:rPr>
            </w:pPr>
          </w:p>
          <w:p w:rsidR="00FF695E" w:rsidRDefault="00FF695E" w:rsidP="00580CDC">
            <w:pPr>
              <w:spacing w:after="0"/>
              <w:rPr>
                <w:rFonts w:cs="B Mitra"/>
                <w:rtl/>
              </w:rPr>
            </w:pPr>
          </w:p>
          <w:p w:rsidR="00FF695E" w:rsidRPr="00DA34BD" w:rsidRDefault="00FF695E" w:rsidP="00580CDC">
            <w:pPr>
              <w:spacing w:after="0"/>
              <w:rPr>
                <w:rFonts w:cs="B Mitra"/>
                <w:rtl/>
              </w:rPr>
            </w:pPr>
          </w:p>
        </w:tc>
      </w:tr>
      <w:tr w:rsidR="00134FED" w:rsidRPr="00DA34BD" w:rsidTr="00891EB2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9"/>
            <w:shd w:val="clear" w:color="auto" w:fill="E7E6E6" w:themeFill="background2"/>
          </w:tcPr>
          <w:p w:rsidR="00134FED" w:rsidRPr="00DA34BD" w:rsidRDefault="00134FED" w:rsidP="00FC3038">
            <w:pPr>
              <w:spacing w:after="0"/>
              <w:rPr>
                <w:rFonts w:cs="B Mitra"/>
                <w:rtl/>
              </w:rPr>
            </w:pPr>
            <w:r w:rsidRPr="00DA34BD">
              <w:rPr>
                <w:rFonts w:cs="B Mitra" w:hint="cs"/>
                <w:rtl/>
              </w:rPr>
              <w:t>الگوهاي موجود در خارج از کشور</w:t>
            </w:r>
          </w:p>
        </w:tc>
      </w:tr>
      <w:tr w:rsidR="00134FED" w:rsidRPr="00DA34BD" w:rsidTr="00891EB2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9"/>
          </w:tcPr>
          <w:p w:rsidR="00291747" w:rsidRDefault="00291747" w:rsidP="00580CDC">
            <w:pPr>
              <w:spacing w:after="0"/>
              <w:rPr>
                <w:rFonts w:cs="B Mitra"/>
                <w:b w:val="0"/>
                <w:bCs w:val="0"/>
                <w:rtl/>
              </w:rPr>
            </w:pPr>
          </w:p>
          <w:p w:rsidR="00FF695E" w:rsidRDefault="00FF695E" w:rsidP="00580CDC">
            <w:pPr>
              <w:spacing w:after="0"/>
              <w:rPr>
                <w:rFonts w:cs="B Mitra"/>
                <w:b w:val="0"/>
                <w:bCs w:val="0"/>
                <w:rtl/>
              </w:rPr>
            </w:pPr>
          </w:p>
          <w:p w:rsidR="00FF695E" w:rsidRDefault="00FF695E" w:rsidP="00580CDC">
            <w:pPr>
              <w:spacing w:after="0"/>
              <w:rPr>
                <w:rFonts w:cs="B Mitra"/>
                <w:b w:val="0"/>
                <w:bCs w:val="0"/>
                <w:rtl/>
              </w:rPr>
            </w:pPr>
          </w:p>
          <w:p w:rsidR="00FF695E" w:rsidRDefault="00FF695E" w:rsidP="00580CDC">
            <w:pPr>
              <w:spacing w:after="0"/>
              <w:rPr>
                <w:rFonts w:cs="B Mitra"/>
                <w:b w:val="0"/>
                <w:bCs w:val="0"/>
                <w:rtl/>
              </w:rPr>
            </w:pPr>
          </w:p>
          <w:p w:rsidR="00FF695E" w:rsidRDefault="00FF695E" w:rsidP="00580CDC">
            <w:pPr>
              <w:spacing w:after="0"/>
              <w:rPr>
                <w:rFonts w:cs="B Mitra"/>
                <w:b w:val="0"/>
                <w:bCs w:val="0"/>
                <w:rtl/>
              </w:rPr>
            </w:pPr>
          </w:p>
          <w:p w:rsidR="00291747" w:rsidRPr="00DA34BD" w:rsidRDefault="00291747" w:rsidP="00580CDC">
            <w:pPr>
              <w:spacing w:after="0"/>
              <w:rPr>
                <w:rFonts w:cs="B Mitra"/>
                <w:b w:val="0"/>
                <w:bCs w:val="0"/>
                <w:rtl/>
              </w:rPr>
            </w:pPr>
          </w:p>
        </w:tc>
      </w:tr>
      <w:tr w:rsidR="00134FED" w:rsidRPr="00DA34BD" w:rsidTr="00891EB2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9"/>
            <w:shd w:val="clear" w:color="auto" w:fill="E7E6E6" w:themeFill="background2"/>
          </w:tcPr>
          <w:p w:rsidR="00134FED" w:rsidRPr="00DA34BD" w:rsidRDefault="00891EB2" w:rsidP="00B947AC">
            <w:pPr>
              <w:spacing w:after="0"/>
              <w:rPr>
                <w:rFonts w:cs="B Mitra"/>
                <w:b w:val="0"/>
                <w:bCs w:val="0"/>
                <w:rtl/>
              </w:rPr>
            </w:pPr>
            <w:r>
              <w:rPr>
                <w:rFonts w:cs="B Mitra" w:hint="cs"/>
                <w:rtl/>
              </w:rPr>
              <w:lastRenderedPageBreak/>
              <w:t xml:space="preserve">8- </w:t>
            </w:r>
            <w:r w:rsidR="00134FED" w:rsidRPr="00DA34BD">
              <w:rPr>
                <w:rFonts w:cs="B Mitra" w:hint="cs"/>
                <w:rtl/>
              </w:rPr>
              <w:t>مشورت‏هاي انجام شده در راستاي تدوین</w:t>
            </w:r>
            <w:r w:rsidR="00CD2015" w:rsidRPr="00DA34BD">
              <w:rPr>
                <w:rFonts w:cs="B Mitra" w:hint="cs"/>
                <w:rtl/>
              </w:rPr>
              <w:t>/ بازنگری/ الحاقیه</w:t>
            </w:r>
            <w:r w:rsidR="00B947AC">
              <w:rPr>
                <w:rFonts w:cs="B Mitra" w:hint="cs"/>
                <w:rtl/>
              </w:rPr>
              <w:t xml:space="preserve"> دستورالعمل</w:t>
            </w:r>
            <w:r w:rsidR="00CD2015" w:rsidRPr="00DA34BD">
              <w:rPr>
                <w:rFonts w:cs="B Mitra" w:hint="cs"/>
                <w:rtl/>
              </w:rPr>
              <w:t xml:space="preserve"> مورد نظر</w:t>
            </w:r>
          </w:p>
        </w:tc>
      </w:tr>
      <w:tr w:rsidR="00134FED" w:rsidRPr="00DA34BD" w:rsidTr="00891EB2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9"/>
            <w:shd w:val="clear" w:color="auto" w:fill="E7E6E6" w:themeFill="background2"/>
          </w:tcPr>
          <w:p w:rsidR="00134FED" w:rsidRPr="00DA34BD" w:rsidRDefault="00134FED" w:rsidP="00580CDC">
            <w:pPr>
              <w:spacing w:after="0"/>
              <w:rPr>
                <w:rFonts w:cs="B Mitra"/>
                <w:b w:val="0"/>
                <w:bCs w:val="0"/>
                <w:rtl/>
              </w:rPr>
            </w:pPr>
            <w:r w:rsidRPr="00DA34BD">
              <w:rPr>
                <w:rFonts w:cs="B Mitra" w:hint="cs"/>
                <w:rtl/>
              </w:rPr>
              <w:t>نام مشاور (حقيقي/ حقوقي)</w:t>
            </w:r>
          </w:p>
        </w:tc>
      </w:tr>
      <w:tr w:rsidR="00134FED" w:rsidRPr="00DA34BD" w:rsidTr="00891EB2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9"/>
          </w:tcPr>
          <w:p w:rsidR="00134FED" w:rsidRPr="00DA34BD" w:rsidRDefault="00134FED" w:rsidP="00580CDC">
            <w:pPr>
              <w:spacing w:after="0"/>
              <w:rPr>
                <w:rFonts w:cs="B Mitra"/>
                <w:b w:val="0"/>
                <w:bCs w:val="0"/>
                <w:rtl/>
              </w:rPr>
            </w:pPr>
          </w:p>
        </w:tc>
      </w:tr>
      <w:tr w:rsidR="00134FED" w:rsidRPr="00DA34BD" w:rsidTr="00891EB2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9"/>
            <w:shd w:val="clear" w:color="auto" w:fill="E7E6E6" w:themeFill="background2"/>
          </w:tcPr>
          <w:p w:rsidR="00134FED" w:rsidRPr="00DA34BD" w:rsidRDefault="00463C08" w:rsidP="00580CDC">
            <w:pPr>
              <w:spacing w:after="0"/>
              <w:rPr>
                <w:rFonts w:cs="B Mitra"/>
                <w:b w:val="0"/>
                <w:bCs w:val="0"/>
                <w:rtl/>
              </w:rPr>
            </w:pPr>
            <w:r w:rsidRPr="00DA34BD">
              <w:rPr>
                <w:rFonts w:cs="B Mitra"/>
                <w:rtl/>
              </w:rPr>
              <w:t>مشخصات مشاور</w:t>
            </w:r>
          </w:p>
        </w:tc>
      </w:tr>
      <w:tr w:rsidR="00134FED" w:rsidRPr="00DA34BD" w:rsidTr="00891EB2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9"/>
          </w:tcPr>
          <w:p w:rsidR="00134FED" w:rsidRDefault="00134FED" w:rsidP="00580CDC">
            <w:pPr>
              <w:spacing w:after="0"/>
              <w:rPr>
                <w:rFonts w:cs="B Mitra"/>
                <w:b w:val="0"/>
                <w:bCs w:val="0"/>
              </w:rPr>
            </w:pPr>
          </w:p>
          <w:p w:rsidR="0021140D" w:rsidRPr="00DA34BD" w:rsidRDefault="0021140D" w:rsidP="00580CDC">
            <w:pPr>
              <w:spacing w:after="0"/>
              <w:rPr>
                <w:rFonts w:cs="B Mitra"/>
                <w:b w:val="0"/>
                <w:bCs w:val="0"/>
                <w:rtl/>
              </w:rPr>
            </w:pPr>
          </w:p>
        </w:tc>
      </w:tr>
      <w:tr w:rsidR="00134FED" w:rsidRPr="00DA34BD" w:rsidTr="00891EB2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9"/>
            <w:shd w:val="clear" w:color="auto" w:fill="E7E6E6" w:themeFill="background2"/>
          </w:tcPr>
          <w:p w:rsidR="00134FED" w:rsidRPr="00DA34BD" w:rsidRDefault="00463C08" w:rsidP="00580CDC">
            <w:pPr>
              <w:spacing w:after="0"/>
              <w:rPr>
                <w:rFonts w:cs="B Mitra"/>
                <w:b w:val="0"/>
                <w:bCs w:val="0"/>
                <w:rtl/>
              </w:rPr>
            </w:pPr>
            <w:r w:rsidRPr="00DA34BD">
              <w:rPr>
                <w:rFonts w:cs="B Mitra"/>
                <w:rtl/>
              </w:rPr>
              <w:t>مورد مشاوره</w:t>
            </w:r>
          </w:p>
        </w:tc>
      </w:tr>
      <w:tr w:rsidR="00463C08" w:rsidRPr="00DA34BD" w:rsidTr="00891EB2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9"/>
          </w:tcPr>
          <w:p w:rsidR="00291747" w:rsidRDefault="00291747" w:rsidP="00580CDC">
            <w:pPr>
              <w:spacing w:after="0"/>
              <w:rPr>
                <w:rFonts w:cs="B Mitra"/>
                <w:b w:val="0"/>
                <w:bCs w:val="0"/>
                <w:rtl/>
              </w:rPr>
            </w:pPr>
          </w:p>
          <w:p w:rsidR="00291747" w:rsidRDefault="00291747" w:rsidP="00580CDC">
            <w:pPr>
              <w:spacing w:after="0"/>
              <w:rPr>
                <w:rFonts w:cs="B Mitra"/>
                <w:b w:val="0"/>
                <w:bCs w:val="0"/>
                <w:rtl/>
              </w:rPr>
            </w:pPr>
          </w:p>
          <w:p w:rsidR="00FF695E" w:rsidRPr="00DA34BD" w:rsidRDefault="00FF695E" w:rsidP="00580CDC">
            <w:pPr>
              <w:spacing w:after="0"/>
              <w:rPr>
                <w:rFonts w:cs="B Mitra"/>
                <w:b w:val="0"/>
                <w:bCs w:val="0"/>
                <w:rtl/>
              </w:rPr>
            </w:pPr>
          </w:p>
        </w:tc>
      </w:tr>
      <w:tr w:rsidR="00463C08" w:rsidRPr="00DA34BD" w:rsidTr="00891EB2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9"/>
            <w:shd w:val="clear" w:color="auto" w:fill="E7E6E6" w:themeFill="background2"/>
          </w:tcPr>
          <w:p w:rsidR="00463C08" w:rsidRPr="00DA34BD" w:rsidRDefault="00891EB2" w:rsidP="00580CDC">
            <w:pPr>
              <w:spacing w:after="0"/>
              <w:rPr>
                <w:rFonts w:cs="B Mitra"/>
                <w:b w:val="0"/>
                <w:bCs w:val="0"/>
                <w:rtl/>
              </w:rPr>
            </w:pPr>
            <w:r>
              <w:rPr>
                <w:rFonts w:cs="B Mitra" w:hint="cs"/>
                <w:rtl/>
              </w:rPr>
              <w:t xml:space="preserve">9- </w:t>
            </w:r>
            <w:r w:rsidR="00463C08" w:rsidRPr="00DA34BD">
              <w:rPr>
                <w:rFonts w:cs="B Mitra" w:hint="cs"/>
                <w:rtl/>
              </w:rPr>
              <w:t>الزامات قانونی و اسناد مرتبط دولتی موردنیاز (از قبیل آیین‌نامه‌ها، نظام‌نامه‌ها و قوانین بالادستی دولتي)</w:t>
            </w:r>
          </w:p>
        </w:tc>
      </w:tr>
      <w:tr w:rsidR="00463C08" w:rsidRPr="00DA34BD" w:rsidTr="00891EB2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9"/>
          </w:tcPr>
          <w:p w:rsidR="00463C08" w:rsidRDefault="00463C08" w:rsidP="00580CDC">
            <w:pPr>
              <w:spacing w:after="0"/>
              <w:rPr>
                <w:rFonts w:cs="B Mitra"/>
                <w:b w:val="0"/>
                <w:bCs w:val="0"/>
                <w:rtl/>
              </w:rPr>
            </w:pPr>
          </w:p>
          <w:p w:rsidR="00291747" w:rsidRDefault="00291747" w:rsidP="00580CDC">
            <w:pPr>
              <w:spacing w:after="0"/>
              <w:rPr>
                <w:rFonts w:cs="B Mitra"/>
                <w:b w:val="0"/>
                <w:bCs w:val="0"/>
                <w:rtl/>
              </w:rPr>
            </w:pPr>
          </w:p>
          <w:p w:rsidR="00FF695E" w:rsidRDefault="00FF695E" w:rsidP="00580CDC">
            <w:pPr>
              <w:spacing w:after="0"/>
              <w:rPr>
                <w:rFonts w:cs="B Mitra"/>
                <w:b w:val="0"/>
                <w:bCs w:val="0"/>
                <w:rtl/>
              </w:rPr>
            </w:pPr>
          </w:p>
          <w:p w:rsidR="00FF695E" w:rsidRDefault="00FF695E" w:rsidP="00580CDC">
            <w:pPr>
              <w:spacing w:after="0"/>
              <w:rPr>
                <w:rFonts w:cs="B Mitra"/>
                <w:b w:val="0"/>
                <w:bCs w:val="0"/>
                <w:rtl/>
              </w:rPr>
            </w:pPr>
          </w:p>
          <w:p w:rsidR="00FF695E" w:rsidRDefault="00FF695E" w:rsidP="00580CDC">
            <w:pPr>
              <w:spacing w:after="0"/>
              <w:rPr>
                <w:rFonts w:cs="B Mitra"/>
                <w:b w:val="0"/>
                <w:bCs w:val="0"/>
                <w:rtl/>
              </w:rPr>
            </w:pPr>
          </w:p>
          <w:p w:rsidR="00291747" w:rsidRPr="00DA34BD" w:rsidRDefault="00291747" w:rsidP="00580CDC">
            <w:pPr>
              <w:spacing w:after="0"/>
              <w:rPr>
                <w:rFonts w:cs="B Mitra"/>
                <w:b w:val="0"/>
                <w:bCs w:val="0"/>
                <w:rtl/>
              </w:rPr>
            </w:pPr>
          </w:p>
        </w:tc>
      </w:tr>
      <w:tr w:rsidR="001051C9" w:rsidRPr="00DA34BD" w:rsidTr="00BE7A1C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6" w:type="dxa"/>
            <w:gridSpan w:val="9"/>
            <w:shd w:val="clear" w:color="auto" w:fill="E7E6E6" w:themeFill="background2"/>
          </w:tcPr>
          <w:p w:rsidR="00CD2015" w:rsidRDefault="00891EB2" w:rsidP="00B947AC">
            <w:pPr>
              <w:spacing w:after="0"/>
              <w:rPr>
                <w:rFonts w:cs="B Mitra"/>
                <w:b w:val="0"/>
                <w:bCs w:val="0"/>
                <w:rtl/>
              </w:rPr>
            </w:pPr>
            <w:r>
              <w:rPr>
                <w:rFonts w:cs="B Mitra" w:hint="cs"/>
                <w:rtl/>
              </w:rPr>
              <w:t>10</w:t>
            </w:r>
            <w:r w:rsidR="001051C9" w:rsidRPr="00DA34BD">
              <w:rPr>
                <w:rFonts w:cs="B Mitra" w:hint="cs"/>
                <w:rtl/>
              </w:rPr>
              <w:t>-</w:t>
            </w:r>
            <w:r>
              <w:rPr>
                <w:rFonts w:cs="B Mitra" w:hint="cs"/>
                <w:rtl/>
              </w:rPr>
              <w:t xml:space="preserve"> </w:t>
            </w:r>
            <w:r w:rsidR="001051C9" w:rsidRPr="00DA34BD">
              <w:rPr>
                <w:rFonts w:cs="B Mitra" w:hint="cs"/>
                <w:rtl/>
              </w:rPr>
              <w:t>مشخصات اجرايي</w:t>
            </w:r>
            <w:r w:rsidR="00D91EB1">
              <w:rPr>
                <w:rFonts w:cs="B Mitra" w:hint="cs"/>
                <w:rtl/>
              </w:rPr>
              <w:t xml:space="preserve"> </w:t>
            </w:r>
            <w:r w:rsidR="00D91EB1">
              <w:rPr>
                <w:rFonts w:cs="B Mitra" w:hint="cs"/>
                <w:color w:val="FF0000"/>
                <w:rtl/>
              </w:rPr>
              <w:t>و ساختار شکست پروژه</w:t>
            </w:r>
            <w:r w:rsidR="001051C9" w:rsidRPr="00DA34BD">
              <w:rPr>
                <w:rFonts w:cs="B Mitra" w:hint="cs"/>
                <w:rtl/>
              </w:rPr>
              <w:t xml:space="preserve"> تدوین</w:t>
            </w:r>
            <w:r w:rsidR="00CD2015" w:rsidRPr="00DA34BD">
              <w:rPr>
                <w:rFonts w:cs="B Mitra" w:hint="cs"/>
                <w:rtl/>
              </w:rPr>
              <w:t>/ بازنگری/ الحاقیه</w:t>
            </w:r>
            <w:r w:rsidR="00CD2015">
              <w:rPr>
                <w:rFonts w:cs="B Mitra" w:hint="cs"/>
                <w:rtl/>
              </w:rPr>
              <w:t xml:space="preserve"> </w:t>
            </w:r>
            <w:r w:rsidR="00B947AC">
              <w:rPr>
                <w:rFonts w:cs="B Mitra" w:hint="cs"/>
                <w:rtl/>
              </w:rPr>
              <w:t xml:space="preserve">دستورالعمل </w:t>
            </w:r>
            <w:r w:rsidR="00CD2015" w:rsidRPr="00DA34BD">
              <w:rPr>
                <w:rFonts w:cs="B Mitra" w:hint="cs"/>
                <w:rtl/>
              </w:rPr>
              <w:t>مورد نظر</w:t>
            </w:r>
            <w:r w:rsidR="00CD2015">
              <w:rPr>
                <w:rFonts w:cs="B Mitra" w:hint="cs"/>
                <w:b w:val="0"/>
                <w:bCs w:val="0"/>
                <w:rtl/>
              </w:rPr>
              <w:t xml:space="preserve"> </w:t>
            </w:r>
          </w:p>
          <w:p w:rsidR="00BE7A1C" w:rsidRPr="00DA34BD" w:rsidRDefault="00BE7A1C" w:rsidP="00B947AC">
            <w:pPr>
              <w:spacing w:after="0"/>
              <w:rPr>
                <w:rFonts w:cs="B Mitra"/>
                <w:rtl/>
              </w:rPr>
            </w:pPr>
            <w:r>
              <w:rPr>
                <w:rFonts w:cs="B Mitra" w:hint="cs"/>
                <w:b w:val="0"/>
                <w:bCs w:val="0"/>
                <w:rtl/>
              </w:rPr>
              <w:t>(</w:t>
            </w:r>
            <w:r w:rsidRPr="00BE7A1C">
              <w:rPr>
                <w:rFonts w:cs="B Mitra"/>
                <w:b w:val="0"/>
                <w:bCs w:val="0"/>
                <w:rtl/>
              </w:rPr>
              <w:t>شرح دقيق روش‌ها و مراحل اجرائ</w:t>
            </w:r>
            <w:r w:rsidRPr="00BE7A1C">
              <w:rPr>
                <w:rFonts w:cs="B Mitra" w:hint="cs"/>
                <w:b w:val="0"/>
                <w:bCs w:val="0"/>
                <w:rtl/>
              </w:rPr>
              <w:t>ی</w:t>
            </w:r>
            <w:r w:rsidRPr="00BE7A1C">
              <w:rPr>
                <w:rFonts w:cs="B Mitra"/>
                <w:b w:val="0"/>
                <w:bCs w:val="0"/>
                <w:rtl/>
              </w:rPr>
              <w:t xml:space="preserve"> تدو</w:t>
            </w:r>
            <w:r w:rsidRPr="00BE7A1C">
              <w:rPr>
                <w:rFonts w:cs="B Mitra" w:hint="cs"/>
                <w:b w:val="0"/>
                <w:bCs w:val="0"/>
                <w:rtl/>
              </w:rPr>
              <w:t>ی</w:t>
            </w:r>
            <w:r w:rsidRPr="00BE7A1C">
              <w:rPr>
                <w:rFonts w:cs="B Mitra" w:hint="eastAsia"/>
                <w:b w:val="0"/>
                <w:bCs w:val="0"/>
                <w:rtl/>
              </w:rPr>
              <w:t>ن</w:t>
            </w:r>
            <w:r w:rsidR="00CD2015">
              <w:rPr>
                <w:rFonts w:cs="B Mitra" w:hint="cs"/>
                <w:b w:val="0"/>
                <w:bCs w:val="0"/>
                <w:rtl/>
              </w:rPr>
              <w:t>/ بازنگری/ الحاقیه</w:t>
            </w:r>
            <w:r w:rsidRPr="00BE7A1C">
              <w:rPr>
                <w:rFonts w:cs="B Mitra"/>
                <w:b w:val="0"/>
                <w:bCs w:val="0"/>
                <w:rtl/>
              </w:rPr>
              <w:t xml:space="preserve"> </w:t>
            </w:r>
            <w:r w:rsidR="00B947AC">
              <w:rPr>
                <w:rFonts w:cs="B Mitra" w:hint="cs"/>
                <w:b w:val="0"/>
                <w:bCs w:val="0"/>
                <w:rtl/>
              </w:rPr>
              <w:t xml:space="preserve">دستورالعمل </w:t>
            </w:r>
            <w:r w:rsidR="00CD2015">
              <w:rPr>
                <w:rFonts w:cs="B Mitra" w:hint="cs"/>
                <w:b w:val="0"/>
                <w:bCs w:val="0"/>
                <w:rtl/>
              </w:rPr>
              <w:t>مورد نظر</w:t>
            </w:r>
            <w:r w:rsidRPr="00BE7A1C">
              <w:rPr>
                <w:rFonts w:cs="B Mitra"/>
                <w:b w:val="0"/>
                <w:bCs w:val="0"/>
                <w:rtl/>
              </w:rPr>
              <w:t xml:space="preserve"> با ذكر منابع و استفاده از نتايج حاصله</w:t>
            </w:r>
            <w:r>
              <w:rPr>
                <w:rFonts w:cs="B Mitra" w:hint="cs"/>
                <w:b w:val="0"/>
                <w:bCs w:val="0"/>
                <w:rtl/>
              </w:rPr>
              <w:t>)</w:t>
            </w:r>
          </w:p>
        </w:tc>
      </w:tr>
      <w:tr w:rsidR="00D91EB1" w:rsidRPr="00DA34BD" w:rsidTr="000C1AA1">
        <w:trPr>
          <w:gridAfter w:val="1"/>
          <w:wAfter w:w="15" w:type="dxa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E7E6E6" w:themeFill="background2"/>
          </w:tcPr>
          <w:p w:rsidR="00D91EB1" w:rsidRPr="00DA34BD" w:rsidRDefault="00D91EB1" w:rsidP="00D91EB1">
            <w:pPr>
              <w:spacing w:after="0"/>
              <w:jc w:val="center"/>
              <w:rPr>
                <w:rFonts w:cs="B Mitra"/>
                <w:b w:val="0"/>
                <w:bCs w:val="0"/>
                <w:rtl/>
              </w:rPr>
            </w:pPr>
            <w:r w:rsidRPr="00DA34BD">
              <w:rPr>
                <w:rFonts w:cs="B Mitra" w:hint="cs"/>
                <w:rtl/>
              </w:rPr>
              <w:t>مرحله</w:t>
            </w:r>
            <w:r>
              <w:rPr>
                <w:rFonts w:cs="B Mitra" w:hint="cs"/>
                <w:rtl/>
              </w:rPr>
              <w:t>/بند</w:t>
            </w:r>
          </w:p>
        </w:tc>
        <w:tc>
          <w:tcPr>
            <w:tcW w:w="3870" w:type="dxa"/>
            <w:gridSpan w:val="3"/>
            <w:shd w:val="clear" w:color="auto" w:fill="E7E6E6" w:themeFill="background2"/>
          </w:tcPr>
          <w:p w:rsidR="00D91EB1" w:rsidRPr="00BE7A1C" w:rsidRDefault="00D91EB1" w:rsidP="00D91E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  <w:r w:rsidRPr="00DA34BD">
              <w:rPr>
                <w:rFonts w:cs="B Mitra" w:hint="cs"/>
                <w:b/>
                <w:bCs/>
                <w:rtl/>
              </w:rPr>
              <w:t>عنوان</w:t>
            </w:r>
          </w:p>
        </w:tc>
        <w:tc>
          <w:tcPr>
            <w:tcW w:w="1927" w:type="dxa"/>
            <w:gridSpan w:val="3"/>
            <w:shd w:val="clear" w:color="auto" w:fill="E7E6E6" w:themeFill="background2"/>
          </w:tcPr>
          <w:p w:rsidR="00D91EB1" w:rsidRPr="00E72070" w:rsidRDefault="00D91EB1" w:rsidP="00D91E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مدت زمان (ماه)</w:t>
            </w:r>
          </w:p>
        </w:tc>
        <w:tc>
          <w:tcPr>
            <w:tcW w:w="1928" w:type="dxa"/>
            <w:gridSpan w:val="2"/>
            <w:shd w:val="clear" w:color="auto" w:fill="E7E6E6" w:themeFill="background2"/>
          </w:tcPr>
          <w:p w:rsidR="00D91EB1" w:rsidRPr="00E72070" w:rsidRDefault="00D91EB1" w:rsidP="00D91EB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درصد فعالیت</w:t>
            </w:r>
          </w:p>
        </w:tc>
      </w:tr>
      <w:tr w:rsidR="000615F6" w:rsidRPr="00DA34BD" w:rsidTr="006E1F57">
        <w:trPr>
          <w:gridAfter w:val="1"/>
          <w:wAfter w:w="1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shd w:val="clear" w:color="auto" w:fill="FFFFFF" w:themeFill="background1"/>
          </w:tcPr>
          <w:p w:rsidR="000615F6" w:rsidRDefault="000615F6" w:rsidP="00BE7A1C">
            <w:pPr>
              <w:jc w:val="center"/>
              <w:rPr>
                <w:rFonts w:cs="B Mitra"/>
                <w:rtl/>
              </w:rPr>
            </w:pPr>
          </w:p>
          <w:p w:rsidR="000615F6" w:rsidRDefault="000615F6" w:rsidP="00BE7A1C">
            <w:pPr>
              <w:jc w:val="center"/>
              <w:rPr>
                <w:rFonts w:cs="B Mitra"/>
                <w:rtl/>
              </w:rPr>
            </w:pPr>
          </w:p>
          <w:p w:rsidR="000615F6" w:rsidRDefault="000615F6" w:rsidP="00BE7A1C">
            <w:pPr>
              <w:jc w:val="center"/>
              <w:rPr>
                <w:rFonts w:cs="B Mitra"/>
                <w:rtl/>
              </w:rPr>
            </w:pPr>
          </w:p>
          <w:p w:rsidR="000615F6" w:rsidRDefault="000615F6" w:rsidP="00BE7A1C">
            <w:pPr>
              <w:jc w:val="center"/>
              <w:rPr>
                <w:rFonts w:cs="B Mitra"/>
                <w:rtl/>
              </w:rPr>
            </w:pPr>
          </w:p>
          <w:p w:rsidR="000615F6" w:rsidRDefault="000615F6" w:rsidP="00BE7A1C">
            <w:pPr>
              <w:jc w:val="center"/>
              <w:rPr>
                <w:rFonts w:cs="B Mitra"/>
                <w:rtl/>
              </w:rPr>
            </w:pPr>
          </w:p>
          <w:p w:rsidR="000615F6" w:rsidRDefault="000615F6" w:rsidP="00BE7A1C">
            <w:pPr>
              <w:jc w:val="center"/>
              <w:rPr>
                <w:rFonts w:cs="B Mitra"/>
                <w:rtl/>
              </w:rPr>
            </w:pPr>
          </w:p>
          <w:p w:rsidR="000615F6" w:rsidRDefault="000615F6" w:rsidP="00BE7A1C">
            <w:pPr>
              <w:jc w:val="center"/>
              <w:rPr>
                <w:rFonts w:cs="B Mitra"/>
                <w:rtl/>
              </w:rPr>
            </w:pPr>
          </w:p>
          <w:p w:rsidR="000615F6" w:rsidRDefault="000615F6" w:rsidP="00BE7A1C">
            <w:pPr>
              <w:jc w:val="center"/>
              <w:rPr>
                <w:rFonts w:cs="B Mitra"/>
                <w:rtl/>
              </w:rPr>
            </w:pPr>
          </w:p>
          <w:p w:rsidR="000615F6" w:rsidRDefault="000615F6" w:rsidP="00BE7A1C">
            <w:pPr>
              <w:jc w:val="center"/>
              <w:rPr>
                <w:rFonts w:cs="B Mitra"/>
                <w:rtl/>
              </w:rPr>
            </w:pPr>
          </w:p>
          <w:p w:rsidR="000615F6" w:rsidRPr="00DA34BD" w:rsidRDefault="000615F6" w:rsidP="00BE7A1C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3870" w:type="dxa"/>
            <w:gridSpan w:val="3"/>
            <w:shd w:val="clear" w:color="auto" w:fill="FFFFFF" w:themeFill="background1"/>
          </w:tcPr>
          <w:p w:rsidR="000615F6" w:rsidRPr="00DA34BD" w:rsidRDefault="000615F6" w:rsidP="00BE7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  <w:tc>
          <w:tcPr>
            <w:tcW w:w="1927" w:type="dxa"/>
            <w:gridSpan w:val="3"/>
            <w:shd w:val="clear" w:color="auto" w:fill="FFFFFF" w:themeFill="background1"/>
          </w:tcPr>
          <w:p w:rsidR="000615F6" w:rsidRDefault="000615F6" w:rsidP="00BE7A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rtl/>
              </w:rPr>
            </w:pPr>
          </w:p>
        </w:tc>
        <w:tc>
          <w:tcPr>
            <w:tcW w:w="1928" w:type="dxa"/>
            <w:gridSpan w:val="2"/>
            <w:shd w:val="clear" w:color="auto" w:fill="FFFFFF" w:themeFill="background1"/>
          </w:tcPr>
          <w:p w:rsidR="000615F6" w:rsidRPr="000615F6" w:rsidRDefault="000615F6" w:rsidP="000615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</w:tbl>
    <w:p w:rsidR="00AE28B5" w:rsidRPr="00DA34BD" w:rsidRDefault="00AE28B5" w:rsidP="008C25A9">
      <w:pPr>
        <w:rPr>
          <w:rFonts w:cs="B Mitra"/>
          <w:rtl/>
        </w:rPr>
      </w:pPr>
    </w:p>
    <w:tbl>
      <w:tblPr>
        <w:tblStyle w:val="GridTable1Light"/>
        <w:bidiVisual/>
        <w:tblW w:w="0" w:type="auto"/>
        <w:tblLook w:val="04A0" w:firstRow="1" w:lastRow="0" w:firstColumn="1" w:lastColumn="0" w:noHBand="0" w:noVBand="1"/>
      </w:tblPr>
      <w:tblGrid>
        <w:gridCol w:w="3140"/>
        <w:gridCol w:w="6210"/>
      </w:tblGrid>
      <w:tr w:rsidR="001051C9" w:rsidRPr="00DA34BD" w:rsidTr="00EE6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E7E6E6" w:themeFill="background2"/>
          </w:tcPr>
          <w:p w:rsidR="001051C9" w:rsidRPr="00DA34BD" w:rsidRDefault="00891EB2" w:rsidP="009966F6">
            <w:pPr>
              <w:spacing w:after="0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</w:t>
            </w:r>
            <w:r w:rsidR="001051C9" w:rsidRPr="00DA34BD">
              <w:rPr>
                <w:rFonts w:cs="B Mitra" w:hint="cs"/>
                <w:rtl/>
              </w:rPr>
              <w:t>-</w:t>
            </w:r>
            <w:r>
              <w:rPr>
                <w:rFonts w:cs="B Mitra" w:hint="cs"/>
                <w:rtl/>
              </w:rPr>
              <w:t xml:space="preserve"> </w:t>
            </w:r>
            <w:r w:rsidR="001051C9" w:rsidRPr="00DA34BD">
              <w:rPr>
                <w:rFonts w:cs="B Mitra" w:hint="cs"/>
                <w:rtl/>
              </w:rPr>
              <w:t>هزينه‌ها</w:t>
            </w:r>
          </w:p>
        </w:tc>
      </w:tr>
      <w:tr w:rsidR="009966F6" w:rsidRPr="00DA34BD" w:rsidTr="00996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  <w:vAlign w:val="center"/>
          </w:tcPr>
          <w:p w:rsidR="009966F6" w:rsidRPr="00DA34BD" w:rsidRDefault="009966F6" w:rsidP="009966F6">
            <w:pPr>
              <w:spacing w:after="0"/>
              <w:rPr>
                <w:rFonts w:ascii="Times New Roman" w:hAnsi="Times New Roman" w:cs="B Mitra"/>
                <w:sz w:val="18"/>
                <w:rtl/>
              </w:rPr>
            </w:pPr>
            <w:r w:rsidRPr="00DA34BD">
              <w:rPr>
                <w:rFonts w:ascii="Times New Roman" w:hAnsi="Times New Roman" w:cs="B Mitra" w:hint="cs"/>
                <w:sz w:val="18"/>
                <w:rtl/>
              </w:rPr>
              <w:t>هزينه پرسنلي</w:t>
            </w:r>
          </w:p>
        </w:tc>
        <w:tc>
          <w:tcPr>
            <w:tcW w:w="6210" w:type="dxa"/>
          </w:tcPr>
          <w:p w:rsidR="009966F6" w:rsidRPr="00DA34BD" w:rsidRDefault="009966F6" w:rsidP="009966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9966F6" w:rsidRPr="00DA34BD" w:rsidTr="00996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  <w:vAlign w:val="center"/>
          </w:tcPr>
          <w:p w:rsidR="009966F6" w:rsidRPr="00DA34BD" w:rsidRDefault="009966F6" w:rsidP="009966F6">
            <w:pPr>
              <w:spacing w:after="0"/>
              <w:rPr>
                <w:rFonts w:ascii="Times New Roman" w:hAnsi="Times New Roman" w:cs="B Mitra"/>
                <w:sz w:val="18"/>
                <w:rtl/>
              </w:rPr>
            </w:pPr>
            <w:r w:rsidRPr="00DA34BD">
              <w:rPr>
                <w:rFonts w:ascii="Times New Roman" w:hAnsi="Times New Roman" w:cs="B Mitra" w:hint="cs"/>
                <w:sz w:val="18"/>
                <w:rtl/>
              </w:rPr>
              <w:t>هزينه لوازم و تجهيزات مصرف نشدني</w:t>
            </w:r>
          </w:p>
        </w:tc>
        <w:tc>
          <w:tcPr>
            <w:tcW w:w="6210" w:type="dxa"/>
          </w:tcPr>
          <w:p w:rsidR="009966F6" w:rsidRPr="00DA34BD" w:rsidRDefault="009966F6" w:rsidP="009966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9966F6" w:rsidRPr="00DA34BD" w:rsidTr="00996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  <w:vAlign w:val="center"/>
          </w:tcPr>
          <w:p w:rsidR="009966F6" w:rsidRPr="00DA34BD" w:rsidRDefault="009966F6" w:rsidP="009966F6">
            <w:pPr>
              <w:spacing w:after="0"/>
              <w:rPr>
                <w:rFonts w:ascii="Times New Roman" w:hAnsi="Times New Roman" w:cs="B Mitra"/>
                <w:sz w:val="18"/>
                <w:rtl/>
              </w:rPr>
            </w:pPr>
            <w:r w:rsidRPr="00DA34BD">
              <w:rPr>
                <w:rFonts w:ascii="Times New Roman" w:hAnsi="Times New Roman" w:cs="B Mitra" w:hint="cs"/>
                <w:sz w:val="18"/>
                <w:rtl/>
              </w:rPr>
              <w:lastRenderedPageBreak/>
              <w:t>هزينه لوازم و تجهيزات مصرف شدني</w:t>
            </w:r>
          </w:p>
        </w:tc>
        <w:tc>
          <w:tcPr>
            <w:tcW w:w="6210" w:type="dxa"/>
          </w:tcPr>
          <w:p w:rsidR="009966F6" w:rsidRPr="00DA34BD" w:rsidRDefault="009966F6" w:rsidP="009966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9966F6" w:rsidRPr="00DA34BD" w:rsidTr="00996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  <w:vAlign w:val="center"/>
          </w:tcPr>
          <w:p w:rsidR="009966F6" w:rsidRPr="00DA34BD" w:rsidRDefault="009966F6" w:rsidP="009966F6">
            <w:pPr>
              <w:spacing w:after="0"/>
              <w:rPr>
                <w:rFonts w:ascii="Times New Roman" w:hAnsi="Times New Roman" w:cs="B Mitra"/>
                <w:sz w:val="18"/>
                <w:rtl/>
              </w:rPr>
            </w:pPr>
            <w:r w:rsidRPr="00DA34BD">
              <w:rPr>
                <w:rFonts w:ascii="Times New Roman" w:hAnsi="Times New Roman" w:cs="B Mitra" w:hint="cs"/>
                <w:sz w:val="18"/>
                <w:rtl/>
              </w:rPr>
              <w:t>هزينه مسافرت</w:t>
            </w:r>
          </w:p>
        </w:tc>
        <w:tc>
          <w:tcPr>
            <w:tcW w:w="6210" w:type="dxa"/>
          </w:tcPr>
          <w:p w:rsidR="009966F6" w:rsidRPr="00DA34BD" w:rsidRDefault="009966F6" w:rsidP="009966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9966F6" w:rsidRPr="00DA34BD" w:rsidTr="00996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  <w:vAlign w:val="center"/>
          </w:tcPr>
          <w:p w:rsidR="009966F6" w:rsidRPr="00DA34BD" w:rsidRDefault="009966F6" w:rsidP="009966F6">
            <w:pPr>
              <w:spacing w:after="0"/>
              <w:rPr>
                <w:rFonts w:ascii="Times New Roman" w:hAnsi="Times New Roman" w:cs="B Mitra"/>
                <w:sz w:val="18"/>
                <w:rtl/>
              </w:rPr>
            </w:pPr>
            <w:r w:rsidRPr="00DA34BD">
              <w:rPr>
                <w:rFonts w:ascii="Times New Roman" w:hAnsi="Times New Roman" w:cs="B Mitra" w:hint="cs"/>
                <w:sz w:val="18"/>
                <w:rtl/>
              </w:rPr>
              <w:t>هزينه آموزش</w:t>
            </w:r>
          </w:p>
        </w:tc>
        <w:tc>
          <w:tcPr>
            <w:tcW w:w="6210" w:type="dxa"/>
          </w:tcPr>
          <w:p w:rsidR="009966F6" w:rsidRPr="00DA34BD" w:rsidRDefault="009966F6" w:rsidP="009966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9966F6" w:rsidRPr="00DA34BD" w:rsidTr="00996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  <w:vAlign w:val="center"/>
          </w:tcPr>
          <w:p w:rsidR="009966F6" w:rsidRPr="00DA34BD" w:rsidRDefault="009966F6" w:rsidP="009966F6">
            <w:pPr>
              <w:spacing w:after="0"/>
              <w:rPr>
                <w:rFonts w:ascii="Times New Roman" w:hAnsi="Times New Roman" w:cs="B Mitra"/>
                <w:sz w:val="18"/>
                <w:rtl/>
              </w:rPr>
            </w:pPr>
            <w:r w:rsidRPr="00DA34BD">
              <w:rPr>
                <w:rFonts w:ascii="Times New Roman" w:hAnsi="Times New Roman" w:cs="B Mitra" w:hint="cs"/>
                <w:sz w:val="18"/>
                <w:rtl/>
              </w:rPr>
              <w:t>هزينه هاي ديگر</w:t>
            </w:r>
          </w:p>
        </w:tc>
        <w:tc>
          <w:tcPr>
            <w:tcW w:w="6210" w:type="dxa"/>
          </w:tcPr>
          <w:p w:rsidR="009966F6" w:rsidRPr="00DA34BD" w:rsidRDefault="009966F6" w:rsidP="009966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  <w:tr w:rsidR="009966F6" w:rsidRPr="00DA34BD" w:rsidTr="009966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0" w:type="dxa"/>
          </w:tcPr>
          <w:p w:rsidR="009966F6" w:rsidRPr="00DA34BD" w:rsidRDefault="009966F6" w:rsidP="009966F6">
            <w:pPr>
              <w:spacing w:after="0"/>
              <w:rPr>
                <w:rFonts w:cs="B Mitra"/>
                <w:rtl/>
              </w:rPr>
            </w:pPr>
            <w:r w:rsidRPr="00DA34BD">
              <w:rPr>
                <w:rFonts w:cs="B Mitra" w:hint="cs"/>
                <w:rtl/>
              </w:rPr>
              <w:t>جمع</w:t>
            </w:r>
          </w:p>
        </w:tc>
        <w:tc>
          <w:tcPr>
            <w:tcW w:w="6210" w:type="dxa"/>
          </w:tcPr>
          <w:p w:rsidR="009966F6" w:rsidRPr="00DA34BD" w:rsidRDefault="009966F6" w:rsidP="009966F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rtl/>
              </w:rPr>
            </w:pPr>
          </w:p>
        </w:tc>
      </w:tr>
    </w:tbl>
    <w:p w:rsidR="001051C9" w:rsidRDefault="001051C9" w:rsidP="008C25A9">
      <w:pPr>
        <w:rPr>
          <w:rFonts w:cs="B Mitra"/>
          <w:rtl/>
        </w:rPr>
      </w:pPr>
    </w:p>
    <w:tbl>
      <w:tblPr>
        <w:tblStyle w:val="GridTable1Light"/>
        <w:bidiVisual/>
        <w:tblW w:w="0" w:type="auto"/>
        <w:tblLook w:val="04A0" w:firstRow="1" w:lastRow="0" w:firstColumn="1" w:lastColumn="0" w:noHBand="0" w:noVBand="1"/>
      </w:tblPr>
      <w:tblGrid>
        <w:gridCol w:w="7460"/>
        <w:gridCol w:w="1890"/>
      </w:tblGrid>
      <w:tr w:rsidR="001051C9" w:rsidRPr="00DA34BD" w:rsidTr="00EE6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E7E6E6" w:themeFill="background2"/>
          </w:tcPr>
          <w:p w:rsidR="001051C9" w:rsidRPr="002221FB" w:rsidRDefault="002221FB" w:rsidP="00FF695E">
            <w:pPr>
              <w:spacing w:after="0"/>
              <w:jc w:val="right"/>
              <w:rPr>
                <w:rFonts w:ascii="Times New Roman" w:hAnsi="Times New Roman" w:cs="Times New Roman"/>
                <w:rtl/>
              </w:rPr>
            </w:pPr>
            <w:r w:rsidRPr="002221FB">
              <w:rPr>
                <w:rFonts w:ascii="Times New Roman" w:hAnsi="Times New Roman" w:cs="Times New Roman"/>
              </w:rPr>
              <w:t xml:space="preserve">12- </w:t>
            </w:r>
            <w:r w:rsidR="001051C9" w:rsidRPr="002221FB">
              <w:rPr>
                <w:rFonts w:ascii="Times New Roman" w:hAnsi="Times New Roman" w:cs="Times New Roman"/>
              </w:rPr>
              <w:t>Abstract</w:t>
            </w:r>
          </w:p>
        </w:tc>
      </w:tr>
      <w:tr w:rsidR="002221FB" w:rsidRPr="00DA34BD" w:rsidTr="00BC11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</w:tcPr>
          <w:p w:rsidR="002221FB" w:rsidRDefault="002221FB" w:rsidP="002221FB">
            <w:pPr>
              <w:bidi w:val="0"/>
              <w:spacing w:after="0"/>
              <w:jc w:val="center"/>
              <w:rPr>
                <w:rFonts w:cs="B Mitra"/>
              </w:rPr>
            </w:pPr>
          </w:p>
          <w:p w:rsidR="00D179A9" w:rsidRPr="00DA34BD" w:rsidRDefault="00D179A9" w:rsidP="00D179A9">
            <w:pPr>
              <w:bidi w:val="0"/>
              <w:spacing w:after="0"/>
              <w:jc w:val="center"/>
              <w:rPr>
                <w:rFonts w:cs="B Mitra"/>
              </w:rPr>
            </w:pPr>
          </w:p>
        </w:tc>
        <w:tc>
          <w:tcPr>
            <w:tcW w:w="1890" w:type="dxa"/>
          </w:tcPr>
          <w:p w:rsidR="002221FB" w:rsidRPr="002221FB" w:rsidRDefault="002221FB" w:rsidP="002221F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</w:tc>
      </w:tr>
      <w:tr w:rsidR="002221FB" w:rsidRPr="00DA34BD" w:rsidTr="00D17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</w:tcPr>
          <w:p w:rsidR="002221FB" w:rsidRDefault="002221FB" w:rsidP="002221FB">
            <w:pPr>
              <w:bidi w:val="0"/>
              <w:spacing w:after="0"/>
              <w:jc w:val="center"/>
              <w:rPr>
                <w:rFonts w:cs="B Mitra"/>
              </w:rPr>
            </w:pPr>
          </w:p>
          <w:p w:rsidR="002221FB" w:rsidRDefault="002221FB" w:rsidP="002221FB">
            <w:pPr>
              <w:bidi w:val="0"/>
              <w:spacing w:after="0"/>
              <w:jc w:val="center"/>
              <w:rPr>
                <w:rFonts w:cs="B Mitra"/>
              </w:rPr>
            </w:pPr>
          </w:p>
          <w:p w:rsidR="002221FB" w:rsidRDefault="002221FB" w:rsidP="002221FB">
            <w:pPr>
              <w:bidi w:val="0"/>
              <w:spacing w:after="0"/>
              <w:jc w:val="center"/>
              <w:rPr>
                <w:rFonts w:cs="B Mitra"/>
              </w:rPr>
            </w:pPr>
          </w:p>
          <w:p w:rsidR="002221FB" w:rsidRDefault="002221FB" w:rsidP="002221FB">
            <w:pPr>
              <w:bidi w:val="0"/>
              <w:spacing w:after="0"/>
              <w:jc w:val="center"/>
              <w:rPr>
                <w:rFonts w:cs="B Mitra"/>
              </w:rPr>
            </w:pPr>
          </w:p>
          <w:p w:rsidR="002221FB" w:rsidRDefault="002221FB" w:rsidP="002221FB">
            <w:pPr>
              <w:bidi w:val="0"/>
              <w:spacing w:after="0"/>
              <w:jc w:val="center"/>
              <w:rPr>
                <w:rFonts w:cs="B Mitra"/>
              </w:rPr>
            </w:pPr>
          </w:p>
          <w:p w:rsidR="002221FB" w:rsidRDefault="002221FB" w:rsidP="002221FB">
            <w:pPr>
              <w:bidi w:val="0"/>
              <w:spacing w:after="0"/>
              <w:jc w:val="center"/>
              <w:rPr>
                <w:rFonts w:cs="B Mitra"/>
              </w:rPr>
            </w:pPr>
          </w:p>
          <w:p w:rsidR="002221FB" w:rsidRDefault="002221FB" w:rsidP="002221FB">
            <w:pPr>
              <w:bidi w:val="0"/>
              <w:spacing w:after="0"/>
              <w:jc w:val="center"/>
              <w:rPr>
                <w:rFonts w:cs="B Mitra"/>
              </w:rPr>
            </w:pPr>
          </w:p>
          <w:p w:rsidR="002221FB" w:rsidRDefault="002221FB" w:rsidP="002221FB">
            <w:pPr>
              <w:bidi w:val="0"/>
              <w:spacing w:after="0"/>
              <w:jc w:val="center"/>
              <w:rPr>
                <w:rFonts w:cs="B Mitra"/>
              </w:rPr>
            </w:pPr>
          </w:p>
          <w:p w:rsidR="002221FB" w:rsidRDefault="002221FB" w:rsidP="002221FB">
            <w:pPr>
              <w:bidi w:val="0"/>
              <w:spacing w:after="0"/>
              <w:jc w:val="center"/>
              <w:rPr>
                <w:rFonts w:cs="B Mitra"/>
              </w:rPr>
            </w:pPr>
          </w:p>
          <w:p w:rsidR="002221FB" w:rsidRDefault="002221FB" w:rsidP="002221FB">
            <w:pPr>
              <w:bidi w:val="0"/>
              <w:spacing w:after="0"/>
              <w:jc w:val="center"/>
              <w:rPr>
                <w:rFonts w:cs="B Mitra"/>
              </w:rPr>
            </w:pPr>
          </w:p>
          <w:p w:rsidR="002221FB" w:rsidRDefault="002221FB" w:rsidP="002221FB">
            <w:pPr>
              <w:bidi w:val="0"/>
              <w:spacing w:after="0"/>
              <w:jc w:val="center"/>
              <w:rPr>
                <w:rFonts w:cs="B Mitra"/>
              </w:rPr>
            </w:pPr>
          </w:p>
          <w:p w:rsidR="002221FB" w:rsidRDefault="002221FB" w:rsidP="002221FB">
            <w:pPr>
              <w:bidi w:val="0"/>
              <w:spacing w:after="0"/>
              <w:jc w:val="center"/>
              <w:rPr>
                <w:rFonts w:cs="B Mitra"/>
              </w:rPr>
            </w:pPr>
          </w:p>
          <w:p w:rsidR="002221FB" w:rsidRDefault="002221FB" w:rsidP="002221FB">
            <w:pPr>
              <w:bidi w:val="0"/>
              <w:spacing w:after="0"/>
              <w:jc w:val="center"/>
              <w:rPr>
                <w:rFonts w:cs="B Mitra"/>
              </w:rPr>
            </w:pPr>
          </w:p>
          <w:p w:rsidR="002221FB" w:rsidRDefault="002221FB" w:rsidP="002221FB">
            <w:pPr>
              <w:bidi w:val="0"/>
              <w:spacing w:after="0"/>
              <w:jc w:val="center"/>
              <w:rPr>
                <w:rFonts w:cs="B Mitra"/>
              </w:rPr>
            </w:pPr>
          </w:p>
          <w:p w:rsidR="002221FB" w:rsidRDefault="002221FB" w:rsidP="002221FB">
            <w:pPr>
              <w:bidi w:val="0"/>
              <w:spacing w:after="0"/>
              <w:jc w:val="center"/>
              <w:rPr>
                <w:rFonts w:cs="B Mitra"/>
              </w:rPr>
            </w:pPr>
          </w:p>
          <w:p w:rsidR="002221FB" w:rsidRDefault="002221FB" w:rsidP="002221FB">
            <w:pPr>
              <w:bidi w:val="0"/>
              <w:spacing w:after="0"/>
              <w:jc w:val="center"/>
              <w:rPr>
                <w:rFonts w:cs="B Mitra"/>
              </w:rPr>
            </w:pPr>
          </w:p>
          <w:p w:rsidR="002221FB" w:rsidRDefault="002221FB" w:rsidP="002221FB">
            <w:pPr>
              <w:bidi w:val="0"/>
              <w:spacing w:after="0"/>
              <w:jc w:val="center"/>
              <w:rPr>
                <w:rFonts w:cs="B Mitra"/>
              </w:rPr>
            </w:pPr>
          </w:p>
          <w:p w:rsidR="002221FB" w:rsidRDefault="002221FB" w:rsidP="002221FB">
            <w:pPr>
              <w:bidi w:val="0"/>
              <w:spacing w:after="0"/>
              <w:jc w:val="center"/>
              <w:rPr>
                <w:rFonts w:cs="B Mitra"/>
              </w:rPr>
            </w:pPr>
          </w:p>
          <w:p w:rsidR="002221FB" w:rsidRDefault="002221FB" w:rsidP="002221FB">
            <w:pPr>
              <w:bidi w:val="0"/>
              <w:spacing w:after="0"/>
              <w:jc w:val="center"/>
              <w:rPr>
                <w:rFonts w:cs="B Mitra"/>
              </w:rPr>
            </w:pPr>
          </w:p>
          <w:p w:rsidR="002221FB" w:rsidRDefault="002221FB" w:rsidP="002221FB">
            <w:pPr>
              <w:bidi w:val="0"/>
              <w:spacing w:after="0"/>
              <w:jc w:val="center"/>
              <w:rPr>
                <w:rFonts w:cs="B Mitra"/>
              </w:rPr>
            </w:pPr>
          </w:p>
          <w:p w:rsidR="002221FB" w:rsidRDefault="002221FB" w:rsidP="002221FB">
            <w:pPr>
              <w:bidi w:val="0"/>
              <w:spacing w:after="0"/>
              <w:jc w:val="center"/>
              <w:rPr>
                <w:rFonts w:cs="B Mitra"/>
              </w:rPr>
            </w:pPr>
          </w:p>
          <w:p w:rsidR="002221FB" w:rsidRPr="00DA34BD" w:rsidRDefault="002221FB" w:rsidP="002221FB">
            <w:pPr>
              <w:bidi w:val="0"/>
              <w:spacing w:after="0"/>
              <w:jc w:val="center"/>
              <w:rPr>
                <w:rFonts w:cs="B Mitra"/>
              </w:rPr>
            </w:pPr>
          </w:p>
        </w:tc>
        <w:tc>
          <w:tcPr>
            <w:tcW w:w="1890" w:type="dxa"/>
            <w:vAlign w:val="center"/>
          </w:tcPr>
          <w:p w:rsidR="002221FB" w:rsidRPr="002221FB" w:rsidRDefault="002221FB" w:rsidP="002221F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rtl/>
              </w:rPr>
            </w:pPr>
            <w:r w:rsidRPr="002221FB">
              <w:rPr>
                <w:rFonts w:ascii="Times New Roman" w:hAnsi="Times New Roman" w:cs="Times New Roman"/>
              </w:rPr>
              <w:t>Brief Description</w:t>
            </w:r>
          </w:p>
        </w:tc>
      </w:tr>
      <w:tr w:rsidR="002221FB" w:rsidRPr="00DA34BD" w:rsidTr="00D17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</w:tcPr>
          <w:p w:rsidR="002221FB" w:rsidRDefault="002221FB" w:rsidP="002221FB">
            <w:pPr>
              <w:bidi w:val="0"/>
              <w:spacing w:after="0"/>
              <w:jc w:val="center"/>
              <w:rPr>
                <w:rFonts w:cs="B Mitra"/>
              </w:rPr>
            </w:pPr>
          </w:p>
          <w:p w:rsidR="002221FB" w:rsidRDefault="002221FB" w:rsidP="002221FB">
            <w:pPr>
              <w:bidi w:val="0"/>
              <w:spacing w:after="0"/>
              <w:jc w:val="center"/>
              <w:rPr>
                <w:rFonts w:cs="B Mitra"/>
              </w:rPr>
            </w:pPr>
          </w:p>
          <w:p w:rsidR="002221FB" w:rsidRDefault="002221FB" w:rsidP="002221FB">
            <w:pPr>
              <w:bidi w:val="0"/>
              <w:spacing w:after="0"/>
              <w:jc w:val="center"/>
              <w:rPr>
                <w:rFonts w:cs="B Mitra"/>
              </w:rPr>
            </w:pPr>
          </w:p>
          <w:p w:rsidR="002221FB" w:rsidRDefault="002221FB" w:rsidP="002221FB">
            <w:pPr>
              <w:bidi w:val="0"/>
              <w:spacing w:after="0"/>
              <w:jc w:val="center"/>
              <w:rPr>
                <w:rFonts w:cs="B Mitra"/>
              </w:rPr>
            </w:pPr>
          </w:p>
          <w:p w:rsidR="002221FB" w:rsidRDefault="002221FB" w:rsidP="002221FB">
            <w:pPr>
              <w:bidi w:val="0"/>
              <w:spacing w:after="0"/>
              <w:jc w:val="center"/>
              <w:rPr>
                <w:rFonts w:cs="B Mitra"/>
              </w:rPr>
            </w:pPr>
          </w:p>
          <w:p w:rsidR="002221FB" w:rsidRDefault="002221FB" w:rsidP="002221FB">
            <w:pPr>
              <w:bidi w:val="0"/>
              <w:spacing w:after="0"/>
              <w:jc w:val="center"/>
              <w:rPr>
                <w:rFonts w:cs="B Mitra"/>
              </w:rPr>
            </w:pPr>
          </w:p>
          <w:p w:rsidR="002221FB" w:rsidRPr="00DA34BD" w:rsidRDefault="002221FB" w:rsidP="002221FB">
            <w:pPr>
              <w:bidi w:val="0"/>
              <w:spacing w:after="0"/>
              <w:jc w:val="center"/>
              <w:rPr>
                <w:rFonts w:cs="B Mitra"/>
              </w:rPr>
            </w:pPr>
          </w:p>
        </w:tc>
        <w:tc>
          <w:tcPr>
            <w:tcW w:w="1890" w:type="dxa"/>
            <w:vAlign w:val="center"/>
          </w:tcPr>
          <w:p w:rsidR="002221FB" w:rsidRPr="002221FB" w:rsidRDefault="002221FB" w:rsidP="002221F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rtl/>
              </w:rPr>
            </w:pPr>
            <w:r w:rsidRPr="002221FB">
              <w:rPr>
                <w:rFonts w:ascii="Times New Roman" w:hAnsi="Times New Roman" w:cs="Times New Roman"/>
              </w:rPr>
              <w:t>Objectives</w:t>
            </w:r>
          </w:p>
        </w:tc>
      </w:tr>
      <w:tr w:rsidR="002221FB" w:rsidRPr="00DA34BD" w:rsidTr="00D179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60" w:type="dxa"/>
          </w:tcPr>
          <w:p w:rsidR="002221FB" w:rsidRDefault="002221FB" w:rsidP="002221FB">
            <w:pPr>
              <w:tabs>
                <w:tab w:val="left" w:pos="360"/>
              </w:tabs>
              <w:bidi w:val="0"/>
              <w:spacing w:after="0"/>
              <w:rPr>
                <w:rFonts w:cs="B Mitra"/>
              </w:rPr>
            </w:pPr>
            <w:r>
              <w:rPr>
                <w:rFonts w:cs="B Mitra"/>
              </w:rPr>
              <w:tab/>
            </w:r>
          </w:p>
          <w:p w:rsidR="002221FB" w:rsidRDefault="002221FB" w:rsidP="002221FB">
            <w:pPr>
              <w:tabs>
                <w:tab w:val="left" w:pos="360"/>
              </w:tabs>
              <w:bidi w:val="0"/>
              <w:spacing w:after="0"/>
              <w:rPr>
                <w:rFonts w:cs="B Mitra"/>
              </w:rPr>
            </w:pPr>
          </w:p>
          <w:p w:rsidR="002221FB" w:rsidRDefault="002221FB" w:rsidP="002221FB">
            <w:pPr>
              <w:tabs>
                <w:tab w:val="left" w:pos="360"/>
              </w:tabs>
              <w:bidi w:val="0"/>
              <w:spacing w:after="0"/>
              <w:rPr>
                <w:rFonts w:cs="B Mitra"/>
              </w:rPr>
            </w:pPr>
          </w:p>
          <w:p w:rsidR="002221FB" w:rsidRPr="00DA34BD" w:rsidRDefault="002221FB" w:rsidP="002221FB">
            <w:pPr>
              <w:tabs>
                <w:tab w:val="left" w:pos="360"/>
              </w:tabs>
              <w:bidi w:val="0"/>
              <w:spacing w:after="0"/>
              <w:rPr>
                <w:rFonts w:cs="B Mitra"/>
              </w:rPr>
            </w:pPr>
          </w:p>
        </w:tc>
        <w:tc>
          <w:tcPr>
            <w:tcW w:w="1890" w:type="dxa"/>
            <w:vAlign w:val="center"/>
          </w:tcPr>
          <w:p w:rsidR="002221FB" w:rsidRPr="002221FB" w:rsidRDefault="002221FB" w:rsidP="002221FB">
            <w:pPr>
              <w:spacing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rtl/>
              </w:rPr>
            </w:pPr>
            <w:r w:rsidRPr="002221FB">
              <w:rPr>
                <w:rFonts w:ascii="Times New Roman" w:hAnsi="Times New Roman" w:cs="Times New Roman"/>
              </w:rPr>
              <w:t>Findings</w:t>
            </w:r>
          </w:p>
        </w:tc>
      </w:tr>
    </w:tbl>
    <w:p w:rsidR="001051C9" w:rsidRPr="00DA34BD" w:rsidRDefault="001051C9" w:rsidP="008C25A9">
      <w:pPr>
        <w:rPr>
          <w:rFonts w:cs="B Mitra"/>
        </w:rPr>
      </w:pPr>
    </w:p>
    <w:sectPr w:rsidR="001051C9" w:rsidRPr="00DA34B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891" w:rsidRDefault="00597891" w:rsidP="008C25A9">
      <w:pPr>
        <w:spacing w:after="0" w:line="240" w:lineRule="auto"/>
      </w:pPr>
      <w:r>
        <w:separator/>
      </w:r>
    </w:p>
  </w:endnote>
  <w:endnote w:type="continuationSeparator" w:id="0">
    <w:p w:rsidR="00597891" w:rsidRDefault="00597891" w:rsidP="008C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688987836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9C2387" w:rsidRPr="00321F52" w:rsidRDefault="009C2387" w:rsidP="009C2387">
            <w:pPr>
              <w:pStyle w:val="Footer"/>
              <w:jc w:val="center"/>
              <w:rPr>
                <w:rFonts w:cs="B Nazanin"/>
                <w:b/>
                <w:bCs/>
              </w:rPr>
            </w:pPr>
            <w:r w:rsidRPr="00321F52">
              <w:rPr>
                <w:rFonts w:cs="B Nazanin" w:hint="cs"/>
                <w:rtl/>
              </w:rPr>
              <w:t>صفحه</w:t>
            </w:r>
            <w:r w:rsidRPr="00321F52">
              <w:rPr>
                <w:rFonts w:cs="B Nazanin"/>
              </w:rPr>
              <w:t xml:space="preserve"> </w:t>
            </w:r>
            <w:r w:rsidRPr="00321F52">
              <w:rPr>
                <w:rFonts w:cs="B Nazanin"/>
                <w:b/>
                <w:bCs/>
              </w:rPr>
              <w:fldChar w:fldCharType="begin"/>
            </w:r>
            <w:r w:rsidRPr="00321F52">
              <w:rPr>
                <w:rFonts w:cs="B Nazanin"/>
                <w:b/>
                <w:bCs/>
              </w:rPr>
              <w:instrText xml:space="preserve"> PAGE </w:instrText>
            </w:r>
            <w:r w:rsidRPr="00321F52">
              <w:rPr>
                <w:rFonts w:cs="B Nazanin"/>
                <w:b/>
                <w:bCs/>
              </w:rPr>
              <w:fldChar w:fldCharType="separate"/>
            </w:r>
            <w:r w:rsidR="007C0B60">
              <w:rPr>
                <w:rFonts w:cs="B Nazanin"/>
                <w:b/>
                <w:bCs/>
                <w:noProof/>
                <w:rtl/>
              </w:rPr>
              <w:t>2</w:t>
            </w:r>
            <w:r w:rsidRPr="00321F52">
              <w:rPr>
                <w:rFonts w:cs="B Nazanin"/>
                <w:b/>
                <w:bCs/>
              </w:rPr>
              <w:fldChar w:fldCharType="end"/>
            </w:r>
            <w:r w:rsidRPr="00321F52">
              <w:rPr>
                <w:rFonts w:cs="B Nazanin"/>
              </w:rPr>
              <w:t xml:space="preserve"> </w:t>
            </w:r>
            <w:r w:rsidRPr="00321F52">
              <w:rPr>
                <w:rFonts w:cs="B Nazanin" w:hint="cs"/>
                <w:rtl/>
              </w:rPr>
              <w:t>از</w:t>
            </w:r>
            <w:r w:rsidRPr="00321F52">
              <w:rPr>
                <w:rFonts w:cs="B Nazanin"/>
              </w:rPr>
              <w:t xml:space="preserve"> </w:t>
            </w:r>
            <w:r w:rsidRPr="00321F52">
              <w:rPr>
                <w:rFonts w:cs="B Nazanin"/>
                <w:b/>
                <w:bCs/>
              </w:rPr>
              <w:fldChar w:fldCharType="begin"/>
            </w:r>
            <w:r w:rsidRPr="00321F52">
              <w:rPr>
                <w:rFonts w:cs="B Nazanin"/>
                <w:b/>
                <w:bCs/>
              </w:rPr>
              <w:instrText xml:space="preserve"> NUMPAGES  </w:instrText>
            </w:r>
            <w:r w:rsidRPr="00321F52">
              <w:rPr>
                <w:rFonts w:cs="B Nazanin"/>
                <w:b/>
                <w:bCs/>
              </w:rPr>
              <w:fldChar w:fldCharType="separate"/>
            </w:r>
            <w:r w:rsidR="007C0B60">
              <w:rPr>
                <w:rFonts w:cs="B Nazanin"/>
                <w:b/>
                <w:bCs/>
                <w:noProof/>
                <w:rtl/>
              </w:rPr>
              <w:t>7</w:t>
            </w:r>
            <w:r w:rsidRPr="00321F52">
              <w:rPr>
                <w:rFonts w:cs="B Nazanin"/>
                <w:b/>
                <w:bCs/>
              </w:rPr>
              <w:fldChar w:fldCharType="end"/>
            </w:r>
            <w:ins w:id="1" w:author="Heydar Abdollahpour" w:date="2019-05-29T12:54:00Z">
              <w:r w:rsidRPr="00463994">
                <w:rPr>
                  <w:rFonts w:cs="B Nazanin"/>
                  <w:noProof/>
                  <w:sz w:val="20"/>
                  <w:szCs w:val="20"/>
                  <w:lang w:bidi="ar-SA"/>
                  <w:rPrChange w:id="2" w:author="Unknown">
                    <w:rPr>
                      <w:noProof/>
                      <w:lang w:bidi="ar-SA"/>
                    </w:rPr>
                  </w:rPrChange>
                </w:rPr>
                <w:drawing>
                  <wp:anchor distT="0" distB="0" distL="114300" distR="114300" simplePos="0" relativeHeight="251659264" behindDoc="1" locked="0" layoutInCell="1" allowOverlap="1" wp14:anchorId="479AD068" wp14:editId="1939EE9D">
                    <wp:simplePos x="0" y="0"/>
                    <wp:positionH relativeFrom="column">
                      <wp:posOffset>-800912</wp:posOffset>
                    </wp:positionH>
                    <wp:positionV relativeFrom="paragraph">
                      <wp:posOffset>158115</wp:posOffset>
                    </wp:positionV>
                    <wp:extent cx="7334885" cy="391795"/>
                    <wp:effectExtent l="0" t="0" r="0" b="8255"/>
                    <wp:wrapNone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foter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334885" cy="39179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ins>
          </w:p>
        </w:sdtContent>
      </w:sdt>
    </w:sdtContent>
  </w:sdt>
  <w:p w:rsidR="009C2387" w:rsidRDefault="009C2387" w:rsidP="009C2387">
    <w:pPr>
      <w:pStyle w:val="Footer"/>
    </w:pPr>
  </w:p>
  <w:p w:rsidR="00DB7B56" w:rsidRDefault="00DB7B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891" w:rsidRDefault="00597891" w:rsidP="008C25A9">
      <w:pPr>
        <w:spacing w:after="0" w:line="240" w:lineRule="auto"/>
      </w:pPr>
      <w:r>
        <w:separator/>
      </w:r>
    </w:p>
  </w:footnote>
  <w:footnote w:type="continuationSeparator" w:id="0">
    <w:p w:rsidR="00597891" w:rsidRDefault="00597891" w:rsidP="008C2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29"/>
      <w:gridCol w:w="2498"/>
      <w:gridCol w:w="2498"/>
      <w:gridCol w:w="2725"/>
    </w:tblGrid>
    <w:tr w:rsidR="0055358F" w:rsidTr="00F15598">
      <w:trPr>
        <w:trHeight w:val="540"/>
      </w:trPr>
      <w:tc>
        <w:tcPr>
          <w:tcW w:w="871" w:type="pct"/>
          <w:vMerge w:val="restart"/>
          <w:shd w:val="clear" w:color="auto" w:fill="auto"/>
          <w:vAlign w:val="center"/>
        </w:tcPr>
        <w:p w:rsidR="0055358F" w:rsidRDefault="0055358F" w:rsidP="008C25A9">
          <w:pPr>
            <w:pStyle w:val="Header"/>
            <w:rPr>
              <w:rtl/>
            </w:rPr>
          </w:pPr>
          <w:r w:rsidRPr="00602241">
            <w:rPr>
              <w:noProof/>
              <w:lang w:bidi="ar-SA"/>
            </w:rPr>
            <w:drawing>
              <wp:inline distT="0" distB="0" distL="0" distR="0" wp14:anchorId="39D3B818" wp14:editId="0A4A52E1">
                <wp:extent cx="889000" cy="86360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2" w:type="pct"/>
          <w:gridSpan w:val="2"/>
          <w:shd w:val="clear" w:color="auto" w:fill="auto"/>
          <w:vAlign w:val="center"/>
        </w:tcPr>
        <w:p w:rsidR="0055358F" w:rsidRPr="006549D0" w:rsidRDefault="0055358F" w:rsidP="00AD5349">
          <w:pPr>
            <w:spacing w:after="0"/>
            <w:jc w:val="center"/>
            <w:rPr>
              <w:rFonts w:cs="B Titr"/>
              <w:szCs w:val="24"/>
              <w:rtl/>
            </w:rPr>
          </w:pPr>
          <w:r w:rsidRPr="00150E1D">
            <w:rPr>
              <w:rFonts w:cs="B Titr" w:hint="cs"/>
              <w:rtl/>
            </w:rPr>
            <w:t>مرکز آزمون، بازرسی و استاندارد نیرو</w:t>
          </w:r>
        </w:p>
      </w:tc>
      <w:tc>
        <w:tcPr>
          <w:tcW w:w="1457" w:type="pct"/>
          <w:vMerge w:val="restart"/>
          <w:shd w:val="clear" w:color="auto" w:fill="auto"/>
          <w:vAlign w:val="center"/>
        </w:tcPr>
        <w:p w:rsidR="0055358F" w:rsidRPr="00FC5A7D" w:rsidRDefault="0055358F" w:rsidP="00AD5349">
          <w:pPr>
            <w:spacing w:after="0"/>
            <w:rPr>
              <w:rFonts w:cs="B Mitra"/>
              <w:b/>
              <w:bCs/>
              <w:szCs w:val="24"/>
            </w:rPr>
          </w:pPr>
          <w:r>
            <w:rPr>
              <w:noProof/>
              <w:lang w:bidi="ar-SA"/>
            </w:rPr>
            <w:drawing>
              <wp:inline distT="0" distB="0" distL="0" distR="0" wp14:anchorId="4F94C0A4" wp14:editId="18AF2999">
                <wp:extent cx="1478716" cy="733245"/>
                <wp:effectExtent l="0" t="0" r="762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9535" cy="8129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55358F" w:rsidTr="00F15598">
      <w:trPr>
        <w:trHeight w:val="540"/>
      </w:trPr>
      <w:tc>
        <w:tcPr>
          <w:tcW w:w="871" w:type="pct"/>
          <w:vMerge/>
          <w:shd w:val="clear" w:color="auto" w:fill="auto"/>
        </w:tcPr>
        <w:p w:rsidR="0055358F" w:rsidRDefault="0055358F" w:rsidP="008C25A9">
          <w:pPr>
            <w:pStyle w:val="Header"/>
            <w:rPr>
              <w:rtl/>
            </w:rPr>
          </w:pPr>
        </w:p>
      </w:tc>
      <w:tc>
        <w:tcPr>
          <w:tcW w:w="2672" w:type="pct"/>
          <w:gridSpan w:val="2"/>
          <w:shd w:val="clear" w:color="auto" w:fill="auto"/>
          <w:vAlign w:val="center"/>
        </w:tcPr>
        <w:p w:rsidR="0055358F" w:rsidRPr="006549D0" w:rsidRDefault="0055358F" w:rsidP="00C84D77">
          <w:pPr>
            <w:spacing w:after="0"/>
            <w:jc w:val="center"/>
            <w:rPr>
              <w:rFonts w:cs="B Titr"/>
              <w:szCs w:val="24"/>
              <w:rtl/>
            </w:rPr>
          </w:pPr>
          <w:r w:rsidRPr="00A70C7A">
            <w:rPr>
              <w:rFonts w:cs="B Titr" w:hint="cs"/>
              <w:rtl/>
            </w:rPr>
            <w:t xml:space="preserve">فرم </w:t>
          </w:r>
          <w:r w:rsidR="005F426D" w:rsidRPr="0021140D">
            <w:rPr>
              <w:rFonts w:cs="B Titr" w:hint="cs"/>
              <w:rtl/>
            </w:rPr>
            <w:t xml:space="preserve">تعریف پروژه و </w:t>
          </w:r>
          <w:r>
            <w:rPr>
              <w:rFonts w:cs="B Titr" w:hint="cs"/>
              <w:rtl/>
            </w:rPr>
            <w:t>شرح خدمات دستورالعمل</w:t>
          </w:r>
        </w:p>
      </w:tc>
      <w:tc>
        <w:tcPr>
          <w:tcW w:w="1457" w:type="pct"/>
          <w:vMerge/>
          <w:shd w:val="clear" w:color="auto" w:fill="auto"/>
          <w:vAlign w:val="center"/>
        </w:tcPr>
        <w:p w:rsidR="0055358F" w:rsidRPr="00FC5A7D" w:rsidRDefault="0055358F" w:rsidP="00AD5349">
          <w:pPr>
            <w:spacing w:after="0"/>
            <w:rPr>
              <w:rFonts w:cs="B Mitra"/>
              <w:b/>
              <w:bCs/>
              <w:szCs w:val="24"/>
              <w:rtl/>
            </w:rPr>
          </w:pPr>
        </w:p>
      </w:tc>
    </w:tr>
    <w:tr w:rsidR="00F15598" w:rsidTr="00F15598">
      <w:trPr>
        <w:trHeight w:val="541"/>
      </w:trPr>
      <w:tc>
        <w:tcPr>
          <w:tcW w:w="871" w:type="pct"/>
          <w:vMerge/>
          <w:shd w:val="clear" w:color="auto" w:fill="auto"/>
        </w:tcPr>
        <w:p w:rsidR="00F15598" w:rsidRDefault="00F15598" w:rsidP="00F15598">
          <w:pPr>
            <w:pStyle w:val="Header"/>
            <w:rPr>
              <w:rtl/>
            </w:rPr>
          </w:pPr>
        </w:p>
      </w:tc>
      <w:tc>
        <w:tcPr>
          <w:tcW w:w="1336" w:type="pct"/>
          <w:shd w:val="clear" w:color="auto" w:fill="auto"/>
          <w:vAlign w:val="center"/>
        </w:tcPr>
        <w:p w:rsidR="00F15598" w:rsidRPr="006549D0" w:rsidRDefault="00F15598" w:rsidP="00576B95">
          <w:pPr>
            <w:spacing w:after="0"/>
            <w:rPr>
              <w:rFonts w:cs="B Titr"/>
              <w:szCs w:val="24"/>
              <w:rtl/>
            </w:rPr>
          </w:pPr>
          <w:r w:rsidRPr="00FC5A7D">
            <w:rPr>
              <w:rFonts w:cs="B Mitra" w:hint="cs"/>
              <w:b/>
              <w:bCs/>
              <w:szCs w:val="24"/>
              <w:rtl/>
            </w:rPr>
            <w:t>کد سند:</w:t>
          </w:r>
          <w:r>
            <w:rPr>
              <w:rFonts w:cs="B Mitra" w:hint="cs"/>
              <w:b/>
              <w:bCs/>
              <w:szCs w:val="24"/>
              <w:rtl/>
            </w:rPr>
            <w:t xml:space="preserve">  </w:t>
          </w:r>
          <w:r w:rsidRPr="00834D15">
            <w:rPr>
              <w:rFonts w:asciiTheme="majorBidi" w:hAnsiTheme="majorBidi" w:cstheme="majorBidi"/>
              <w:b/>
              <w:bCs/>
              <w:szCs w:val="24"/>
            </w:rPr>
            <w:t>STI-ST-F</w:t>
          </w:r>
          <w:r w:rsidR="009E0CE9">
            <w:rPr>
              <w:rFonts w:asciiTheme="majorBidi" w:hAnsiTheme="majorBidi" w:cstheme="majorBidi"/>
              <w:b/>
              <w:bCs/>
              <w:szCs w:val="24"/>
            </w:rPr>
            <w:t>-</w:t>
          </w:r>
          <w:r w:rsidR="00A13AA6">
            <w:rPr>
              <w:rFonts w:asciiTheme="majorBidi" w:hAnsiTheme="majorBidi" w:cstheme="majorBidi"/>
              <w:b/>
              <w:bCs/>
              <w:szCs w:val="24"/>
            </w:rPr>
            <w:t>10</w:t>
          </w:r>
          <w:r w:rsidRPr="00834D15">
            <w:rPr>
              <w:rFonts w:asciiTheme="majorBidi" w:hAnsiTheme="majorBidi" w:cstheme="majorBidi"/>
              <w:b/>
              <w:bCs/>
              <w:szCs w:val="24"/>
            </w:rPr>
            <w:t>-</w:t>
          </w:r>
          <w:r w:rsidRPr="0021140D">
            <w:rPr>
              <w:rFonts w:asciiTheme="majorBidi" w:hAnsiTheme="majorBidi" w:cstheme="majorBidi"/>
              <w:b/>
              <w:bCs/>
              <w:szCs w:val="24"/>
            </w:rPr>
            <w:t>0</w:t>
          </w:r>
          <w:r w:rsidR="0021140D" w:rsidRPr="0021140D">
            <w:rPr>
              <w:rFonts w:asciiTheme="majorBidi" w:hAnsiTheme="majorBidi" w:cstheme="majorBidi"/>
              <w:b/>
              <w:bCs/>
              <w:szCs w:val="24"/>
            </w:rPr>
            <w:t>1</w:t>
          </w:r>
        </w:p>
      </w:tc>
      <w:tc>
        <w:tcPr>
          <w:tcW w:w="1336" w:type="pct"/>
          <w:shd w:val="clear" w:color="auto" w:fill="auto"/>
          <w:vAlign w:val="center"/>
        </w:tcPr>
        <w:p w:rsidR="00F15598" w:rsidRPr="006549D0" w:rsidRDefault="00F15598" w:rsidP="00F15598">
          <w:pPr>
            <w:spacing w:after="0"/>
            <w:rPr>
              <w:rFonts w:cs="B Titr"/>
              <w:szCs w:val="24"/>
              <w:rtl/>
            </w:rPr>
          </w:pPr>
          <w:r w:rsidRPr="00FC5A7D">
            <w:rPr>
              <w:rFonts w:cs="B Mitra" w:hint="cs"/>
              <w:b/>
              <w:bCs/>
              <w:szCs w:val="24"/>
              <w:rtl/>
            </w:rPr>
            <w:t>تاریخ صدور:</w:t>
          </w:r>
          <w:r>
            <w:rPr>
              <w:rFonts w:cs="B Mitra" w:hint="cs"/>
              <w:b/>
              <w:bCs/>
              <w:szCs w:val="24"/>
              <w:rtl/>
            </w:rPr>
            <w:t xml:space="preserve"> 14/5/1399</w:t>
          </w:r>
        </w:p>
      </w:tc>
      <w:tc>
        <w:tcPr>
          <w:tcW w:w="1457" w:type="pct"/>
          <w:vMerge/>
          <w:shd w:val="clear" w:color="auto" w:fill="auto"/>
          <w:vAlign w:val="center"/>
        </w:tcPr>
        <w:p w:rsidR="00F15598" w:rsidRPr="00FC5A7D" w:rsidRDefault="00F15598" w:rsidP="00F15598">
          <w:pPr>
            <w:spacing w:after="0"/>
            <w:rPr>
              <w:rFonts w:cs="B Mitra"/>
              <w:b/>
              <w:bCs/>
              <w:szCs w:val="24"/>
              <w:rtl/>
            </w:rPr>
          </w:pPr>
        </w:p>
      </w:tc>
    </w:tr>
  </w:tbl>
  <w:p w:rsidR="00DB7B56" w:rsidRDefault="00DB7B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975EC"/>
    <w:multiLevelType w:val="multilevel"/>
    <w:tmpl w:val="16E4AD72"/>
    <w:lvl w:ilvl="0">
      <w:start w:val="1"/>
      <w:numFmt w:val="decimal"/>
      <w:suff w:val="space"/>
      <w:lvlText w:val="%1-"/>
      <w:lvlJc w:val="left"/>
      <w:pPr>
        <w:ind w:left="454" w:hanging="170"/>
      </w:pPr>
      <w:rPr>
        <w:rFonts w:ascii="Times New Roman" w:hAnsi="Times New Roman" w:hint="default"/>
      </w:rPr>
    </w:lvl>
    <w:lvl w:ilvl="1">
      <w:start w:val="1"/>
      <w:numFmt w:val="decimal"/>
      <w:pStyle w:val="Heading2"/>
      <w:suff w:val="space"/>
      <w:lvlText w:val="%2-"/>
      <w:lvlJc w:val="right"/>
      <w:pPr>
        <w:ind w:left="738" w:hanging="170"/>
      </w:pPr>
      <w:rPr>
        <w:rFonts w:cs="B Mitra" w:hint="default"/>
      </w:rPr>
    </w:lvl>
    <w:lvl w:ilvl="2">
      <w:start w:val="1"/>
      <w:numFmt w:val="decimal"/>
      <w:pStyle w:val="Heading3"/>
      <w:suff w:val="space"/>
      <w:lvlText w:val="%2-%3-"/>
      <w:lvlJc w:val="right"/>
      <w:pPr>
        <w:ind w:left="1022" w:hanging="170"/>
      </w:pPr>
      <w:rPr>
        <w:rFonts w:hint="default"/>
      </w:rPr>
    </w:lvl>
    <w:lvl w:ilvl="3">
      <w:start w:val="1"/>
      <w:numFmt w:val="decimal"/>
      <w:suff w:val="space"/>
      <w:lvlText w:val="%1-%2-%3-%4-"/>
      <w:lvlJc w:val="right"/>
      <w:pPr>
        <w:ind w:left="1306" w:hanging="170"/>
      </w:pPr>
      <w:rPr>
        <w:rFonts w:hint="default"/>
      </w:rPr>
    </w:lvl>
    <w:lvl w:ilvl="4">
      <w:start w:val="1"/>
      <w:numFmt w:val="decimal"/>
      <w:suff w:val="space"/>
      <w:lvlText w:val="%1-%2-%3-%4-%5-"/>
      <w:lvlJc w:val="right"/>
      <w:pPr>
        <w:ind w:left="1590" w:hanging="170"/>
      </w:pPr>
      <w:rPr>
        <w:rFonts w:hint="default"/>
      </w:rPr>
    </w:lvl>
    <w:lvl w:ilvl="5">
      <w:start w:val="1"/>
      <w:numFmt w:val="decimal"/>
      <w:suff w:val="space"/>
      <w:lvlText w:val="%1-%2-%3-%4-%5-%6-"/>
      <w:lvlJc w:val="right"/>
      <w:pPr>
        <w:ind w:left="1874" w:hanging="170"/>
      </w:pPr>
      <w:rPr>
        <w:rFonts w:hint="default"/>
      </w:rPr>
    </w:lvl>
    <w:lvl w:ilvl="6">
      <w:start w:val="1"/>
      <w:numFmt w:val="decimal"/>
      <w:suff w:val="space"/>
      <w:lvlText w:val="%1-%2-%3-%4-%5-%6-%7-"/>
      <w:lvlJc w:val="right"/>
      <w:pPr>
        <w:ind w:left="2158" w:hanging="170"/>
      </w:pPr>
      <w:rPr>
        <w:rFonts w:hint="default"/>
      </w:rPr>
    </w:lvl>
    <w:lvl w:ilvl="7">
      <w:start w:val="1"/>
      <w:numFmt w:val="decimal"/>
      <w:suff w:val="space"/>
      <w:lvlText w:val="%1-%2-%3-%4-%5-%6-%7-%8-"/>
      <w:lvlJc w:val="right"/>
      <w:pPr>
        <w:ind w:left="2442" w:hanging="170"/>
      </w:pPr>
      <w:rPr>
        <w:rFonts w:hint="default"/>
      </w:rPr>
    </w:lvl>
    <w:lvl w:ilvl="8">
      <w:start w:val="1"/>
      <w:numFmt w:val="decimal"/>
      <w:lvlText w:val="%1-%2-%3-%4-%5-%6-%7-%8-%9-"/>
      <w:lvlJc w:val="left"/>
      <w:pPr>
        <w:ind w:left="2726" w:hanging="170"/>
      </w:pPr>
      <w:rPr>
        <w:rFonts w:hint="default"/>
      </w:rPr>
    </w:lvl>
  </w:abstractNum>
  <w:abstractNum w:abstractNumId="1">
    <w:nsid w:val="263A2F5D"/>
    <w:multiLevelType w:val="multilevel"/>
    <w:tmpl w:val="326E2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5027B60"/>
    <w:multiLevelType w:val="hybridMultilevel"/>
    <w:tmpl w:val="D28E3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D7212"/>
    <w:multiLevelType w:val="multilevel"/>
    <w:tmpl w:val="CEA8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space"/>
        <w:lvlText w:val="%1-"/>
        <w:lvlJc w:val="left"/>
        <w:pPr>
          <w:ind w:left="454" w:hanging="17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pStyle w:val="Heading2"/>
        <w:suff w:val="space"/>
        <w:lvlText w:val="%2-"/>
        <w:lvlJc w:val="right"/>
        <w:pPr>
          <w:ind w:left="738" w:hanging="170"/>
        </w:pPr>
        <w:rPr>
          <w:rFonts w:cs="B Mitra" w:hint="default"/>
        </w:rPr>
      </w:lvl>
    </w:lvlOverride>
    <w:lvlOverride w:ilvl="2">
      <w:lvl w:ilvl="2">
        <w:start w:val="1"/>
        <w:numFmt w:val="decimal"/>
        <w:pStyle w:val="Heading3"/>
        <w:suff w:val="space"/>
        <w:lvlText w:val="%2-%3-"/>
        <w:lvlJc w:val="right"/>
        <w:pPr>
          <w:ind w:left="1022" w:hanging="17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2-%3-%4-"/>
        <w:lvlJc w:val="right"/>
        <w:pPr>
          <w:ind w:left="1306" w:hanging="17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-%2-%3-%4-%5-"/>
        <w:lvlJc w:val="right"/>
        <w:pPr>
          <w:ind w:left="1590" w:hanging="17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-%2-%3-%4-%5-%6-"/>
        <w:lvlJc w:val="right"/>
        <w:pPr>
          <w:ind w:left="1874" w:hanging="17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-%2-%3-%4-%5-%6-%7-"/>
        <w:lvlJc w:val="right"/>
        <w:pPr>
          <w:ind w:left="2158" w:hanging="17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-%2-%3-%4-%5-%6-%7-%8-"/>
        <w:lvlJc w:val="right"/>
        <w:pPr>
          <w:ind w:left="2442" w:hanging="170"/>
        </w:pPr>
        <w:rPr>
          <w:rFonts w:hint="default"/>
        </w:rPr>
      </w:lvl>
    </w:lvlOverride>
    <w:lvlOverride w:ilvl="8">
      <w:lvl w:ilvl="8">
        <w:start w:val="1"/>
        <w:numFmt w:val="decimal"/>
        <w:lvlText w:val="%1-%2-%3-%4-%5-%6-%7-%8-%9-"/>
        <w:lvlJc w:val="left"/>
        <w:pPr>
          <w:ind w:left="2726" w:hanging="170"/>
        </w:pPr>
        <w:rPr>
          <w:rFonts w:hint="default"/>
        </w:rPr>
      </w:lvl>
    </w:lvlOverride>
  </w:num>
  <w:num w:numId="4">
    <w:abstractNumId w:val="1"/>
  </w:num>
  <w:num w:numId="5">
    <w:abstractNumId w:val="0"/>
  </w:num>
  <w:num w:numId="6">
    <w:abstractNumId w:val="0"/>
  </w:num>
  <w:num w:numId="7">
    <w:abstractNumId w:val="0"/>
    <w:lvlOverride w:ilvl="0">
      <w:lvl w:ilvl="0">
        <w:start w:val="1"/>
        <w:numFmt w:val="decimal"/>
        <w:suff w:val="space"/>
        <w:lvlText w:val="%1-"/>
        <w:lvlJc w:val="left"/>
        <w:pPr>
          <w:ind w:left="454" w:hanging="17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pStyle w:val="Heading2"/>
        <w:suff w:val="space"/>
        <w:lvlText w:val="%2-"/>
        <w:lvlJc w:val="right"/>
        <w:pPr>
          <w:ind w:left="738" w:hanging="170"/>
        </w:pPr>
        <w:rPr>
          <w:rFonts w:cs="B Mitra" w:hint="default"/>
        </w:rPr>
      </w:lvl>
    </w:lvlOverride>
    <w:lvlOverride w:ilvl="2">
      <w:lvl w:ilvl="2">
        <w:start w:val="1"/>
        <w:numFmt w:val="decimal"/>
        <w:pStyle w:val="Heading3"/>
        <w:suff w:val="space"/>
        <w:lvlText w:val="%2-%3-"/>
        <w:lvlJc w:val="right"/>
        <w:pPr>
          <w:ind w:left="1022" w:hanging="17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2-%3-%4-"/>
        <w:lvlJc w:val="right"/>
        <w:pPr>
          <w:ind w:left="1306" w:hanging="17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-%2-%3-%4-%5-"/>
        <w:lvlJc w:val="right"/>
        <w:pPr>
          <w:ind w:left="1590" w:hanging="17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-%2-%3-%4-%5-%6-"/>
        <w:lvlJc w:val="right"/>
        <w:pPr>
          <w:ind w:left="1874" w:hanging="17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-%2-%3-%4-%5-%6-%7-"/>
        <w:lvlJc w:val="right"/>
        <w:pPr>
          <w:ind w:left="2158" w:hanging="17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-%2-%3-%4-%5-%6-%7-%8-"/>
        <w:lvlJc w:val="right"/>
        <w:pPr>
          <w:ind w:left="2442" w:hanging="170"/>
        </w:pPr>
        <w:rPr>
          <w:rFonts w:hint="default"/>
        </w:rPr>
      </w:lvl>
    </w:lvlOverride>
    <w:lvlOverride w:ilvl="8">
      <w:lvl w:ilvl="8">
        <w:start w:val="1"/>
        <w:numFmt w:val="decimal"/>
        <w:lvlText w:val="%1-%2-%3-%4-%5-%6-%7-%8-%9-"/>
        <w:lvlJc w:val="left"/>
        <w:pPr>
          <w:ind w:left="2726" w:hanging="170"/>
        </w:pPr>
        <w:rPr>
          <w:rFonts w:hint="default"/>
        </w:rPr>
      </w:lvl>
    </w:lvlOverride>
  </w:num>
  <w:num w:numId="8">
    <w:abstractNumId w:val="3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ydar Abdollahpour">
    <w15:presenceInfo w15:providerId="AD" w15:userId="S-1-5-21-1409082233-602162358-1417001333-62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5F"/>
    <w:rsid w:val="000578B1"/>
    <w:rsid w:val="000615F6"/>
    <w:rsid w:val="00065B34"/>
    <w:rsid w:val="000E57FF"/>
    <w:rsid w:val="00100B9C"/>
    <w:rsid w:val="001051C9"/>
    <w:rsid w:val="00126056"/>
    <w:rsid w:val="00134FED"/>
    <w:rsid w:val="0013615E"/>
    <w:rsid w:val="001921F1"/>
    <w:rsid w:val="001E4C1F"/>
    <w:rsid w:val="0021140D"/>
    <w:rsid w:val="002221FB"/>
    <w:rsid w:val="00236E61"/>
    <w:rsid w:val="00256194"/>
    <w:rsid w:val="002725E7"/>
    <w:rsid w:val="00290048"/>
    <w:rsid w:val="00291747"/>
    <w:rsid w:val="00307DAF"/>
    <w:rsid w:val="00352F27"/>
    <w:rsid w:val="00362429"/>
    <w:rsid w:val="003B2DDE"/>
    <w:rsid w:val="003D0206"/>
    <w:rsid w:val="00445D6B"/>
    <w:rsid w:val="00446CC7"/>
    <w:rsid w:val="00455BE7"/>
    <w:rsid w:val="00463C08"/>
    <w:rsid w:val="004934AE"/>
    <w:rsid w:val="004A1DCF"/>
    <w:rsid w:val="004F78F9"/>
    <w:rsid w:val="0055358F"/>
    <w:rsid w:val="00576B95"/>
    <w:rsid w:val="00580CDC"/>
    <w:rsid w:val="00597891"/>
    <w:rsid w:val="005C35E9"/>
    <w:rsid w:val="005C505F"/>
    <w:rsid w:val="005F426D"/>
    <w:rsid w:val="006630B6"/>
    <w:rsid w:val="006A1147"/>
    <w:rsid w:val="007219FB"/>
    <w:rsid w:val="007366C3"/>
    <w:rsid w:val="007A336C"/>
    <w:rsid w:val="007C0B60"/>
    <w:rsid w:val="00802830"/>
    <w:rsid w:val="008404D7"/>
    <w:rsid w:val="00853E29"/>
    <w:rsid w:val="008677BE"/>
    <w:rsid w:val="00891EB2"/>
    <w:rsid w:val="008C25A9"/>
    <w:rsid w:val="008E780C"/>
    <w:rsid w:val="009275E4"/>
    <w:rsid w:val="00976986"/>
    <w:rsid w:val="009966F6"/>
    <w:rsid w:val="009C2387"/>
    <w:rsid w:val="009E0CE9"/>
    <w:rsid w:val="009E5EAD"/>
    <w:rsid w:val="00A022E5"/>
    <w:rsid w:val="00A13AA6"/>
    <w:rsid w:val="00A22CEE"/>
    <w:rsid w:val="00A70C7A"/>
    <w:rsid w:val="00A77A3F"/>
    <w:rsid w:val="00AD0E61"/>
    <w:rsid w:val="00AD5349"/>
    <w:rsid w:val="00AE28B5"/>
    <w:rsid w:val="00B809E7"/>
    <w:rsid w:val="00B938AB"/>
    <w:rsid w:val="00B947AC"/>
    <w:rsid w:val="00BB025D"/>
    <w:rsid w:val="00BC4F8E"/>
    <w:rsid w:val="00BE7A1C"/>
    <w:rsid w:val="00BF7050"/>
    <w:rsid w:val="00C84D77"/>
    <w:rsid w:val="00CC791B"/>
    <w:rsid w:val="00CD010B"/>
    <w:rsid w:val="00CD2015"/>
    <w:rsid w:val="00D179A9"/>
    <w:rsid w:val="00D91EB1"/>
    <w:rsid w:val="00DA2B06"/>
    <w:rsid w:val="00DA34BD"/>
    <w:rsid w:val="00DB7B56"/>
    <w:rsid w:val="00E146C5"/>
    <w:rsid w:val="00EE509D"/>
    <w:rsid w:val="00EF5596"/>
    <w:rsid w:val="00F05A1E"/>
    <w:rsid w:val="00F15598"/>
    <w:rsid w:val="00F66A06"/>
    <w:rsid w:val="00F82364"/>
    <w:rsid w:val="00F96464"/>
    <w:rsid w:val="00FA0E1F"/>
    <w:rsid w:val="00FC3038"/>
    <w:rsid w:val="00FC5A7D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FE7EF28-D4EB-46A8-98C8-15C6D284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1F1"/>
    <w:pPr>
      <w:bidi/>
      <w:spacing w:after="200" w:line="276" w:lineRule="auto"/>
    </w:pPr>
    <w:rPr>
      <w:lang w:bidi="fa-IR"/>
    </w:rPr>
  </w:style>
  <w:style w:type="paragraph" w:styleId="Heading2">
    <w:name w:val="heading 2"/>
    <w:aliases w:val="Heading یک"/>
    <w:basedOn w:val="Normal"/>
    <w:next w:val="Normal"/>
    <w:link w:val="Heading2Char"/>
    <w:uiPriority w:val="9"/>
    <w:unhideWhenUsed/>
    <w:qFormat/>
    <w:rsid w:val="00AD0E61"/>
    <w:pPr>
      <w:keepNext/>
      <w:keepLines/>
      <w:numPr>
        <w:ilvl w:val="1"/>
        <w:numId w:val="7"/>
      </w:numPr>
      <w:spacing w:before="360" w:after="0"/>
      <w:outlineLvl w:val="1"/>
    </w:pPr>
    <w:rPr>
      <w:rFonts w:ascii="Times New Roman" w:eastAsiaTheme="majorEastAsia" w:hAnsi="Times New Roman"/>
      <w:b/>
      <w:bCs/>
      <w:sz w:val="32"/>
      <w:szCs w:val="32"/>
    </w:rPr>
  </w:style>
  <w:style w:type="paragraph" w:styleId="Heading3">
    <w:name w:val="heading 3"/>
    <w:aliases w:val="Heading دو"/>
    <w:basedOn w:val="Normal"/>
    <w:next w:val="Normal"/>
    <w:link w:val="Heading3Char"/>
    <w:uiPriority w:val="9"/>
    <w:unhideWhenUsed/>
    <w:qFormat/>
    <w:rsid w:val="00AD0E61"/>
    <w:pPr>
      <w:keepNext/>
      <w:keepLines/>
      <w:numPr>
        <w:ilvl w:val="2"/>
        <w:numId w:val="7"/>
      </w:numPr>
      <w:spacing w:before="360" w:after="0"/>
      <w:outlineLvl w:val="2"/>
    </w:pPr>
    <w:rPr>
      <w:rFonts w:ascii="Times New Roman" w:eastAsiaTheme="majorEastAsia" w:hAnsi="Times New Roman"/>
      <w:b/>
      <w:bCs/>
      <w:color w:val="000000" w:themeColor="text1"/>
    </w:rPr>
  </w:style>
  <w:style w:type="paragraph" w:styleId="Heading4">
    <w:name w:val="heading 4"/>
    <w:aliases w:val="Heading سه"/>
    <w:basedOn w:val="Normal"/>
    <w:next w:val="Normal"/>
    <w:link w:val="Heading4Char"/>
    <w:uiPriority w:val="9"/>
    <w:qFormat/>
    <w:rsid w:val="00AD0E61"/>
    <w:pPr>
      <w:keepNext/>
      <w:keepLines/>
      <w:numPr>
        <w:ilvl w:val="3"/>
        <w:numId w:val="8"/>
      </w:numPr>
      <w:spacing w:before="360" w:after="0"/>
      <w:ind w:left="1304" w:hanging="170"/>
      <w:outlineLvl w:val="3"/>
    </w:pPr>
    <w:rPr>
      <w:rFonts w:ascii="Times New Roman" w:eastAsiaTheme="majorEastAsia" w:hAnsi="Times New Roman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یک Char"/>
    <w:basedOn w:val="DefaultParagraphFont"/>
    <w:link w:val="Heading2"/>
    <w:uiPriority w:val="9"/>
    <w:rsid w:val="00AD0E61"/>
    <w:rPr>
      <w:rFonts w:ascii="Times New Roman" w:eastAsiaTheme="majorEastAsia" w:hAnsi="Times New Roman"/>
      <w:b/>
      <w:bCs/>
      <w:sz w:val="32"/>
      <w:szCs w:val="32"/>
      <w:lang w:bidi="fa-IR"/>
    </w:rPr>
  </w:style>
  <w:style w:type="character" w:customStyle="1" w:styleId="Heading3Char">
    <w:name w:val="Heading 3 Char"/>
    <w:aliases w:val="Heading دو Char"/>
    <w:basedOn w:val="DefaultParagraphFont"/>
    <w:link w:val="Heading3"/>
    <w:uiPriority w:val="9"/>
    <w:rsid w:val="00AD0E61"/>
    <w:rPr>
      <w:rFonts w:ascii="Times New Roman" w:eastAsiaTheme="majorEastAsia" w:hAnsi="Times New Roman"/>
      <w:b/>
      <w:bCs/>
      <w:color w:val="000000" w:themeColor="text1"/>
    </w:rPr>
  </w:style>
  <w:style w:type="character" w:customStyle="1" w:styleId="Heading4Char">
    <w:name w:val="Heading 4 Char"/>
    <w:aliases w:val="Heading سه Char"/>
    <w:basedOn w:val="DefaultParagraphFont"/>
    <w:link w:val="Heading4"/>
    <w:uiPriority w:val="9"/>
    <w:rsid w:val="00AD0E61"/>
    <w:rPr>
      <w:rFonts w:ascii="Times New Roman" w:eastAsiaTheme="majorEastAsia" w:hAnsi="Times New Roman"/>
      <w:b/>
      <w:bCs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5A9"/>
  </w:style>
  <w:style w:type="paragraph" w:styleId="Footer">
    <w:name w:val="footer"/>
    <w:aliases w:val="footer"/>
    <w:basedOn w:val="Normal"/>
    <w:link w:val="FooterChar"/>
    <w:uiPriority w:val="99"/>
    <w:unhideWhenUsed/>
    <w:rsid w:val="008C2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footer Char"/>
    <w:basedOn w:val="DefaultParagraphFont"/>
    <w:link w:val="Footer"/>
    <w:uiPriority w:val="99"/>
    <w:rsid w:val="008C25A9"/>
  </w:style>
  <w:style w:type="table" w:styleId="TableGrid">
    <w:name w:val="Table Grid"/>
    <w:basedOn w:val="TableNormal"/>
    <w:uiPriority w:val="39"/>
    <w:rsid w:val="001E4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36E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21F1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F05A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A70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364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Kamran Ghaffari</dc:creator>
  <cp:keywords/>
  <dc:description/>
  <cp:lastModifiedBy>Mehrnoush Hoor</cp:lastModifiedBy>
  <cp:revision>2</cp:revision>
  <dcterms:created xsi:type="dcterms:W3CDTF">2020-08-23T11:53:00Z</dcterms:created>
  <dcterms:modified xsi:type="dcterms:W3CDTF">2020-08-23T11:53:00Z</dcterms:modified>
</cp:coreProperties>
</file>